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E0" w:rsidRDefault="00AF3059">
      <w:pPr>
        <w:pStyle w:val="af0"/>
        <w:spacing w:before="0" w:beforeAutospacing="0" w:after="0" w:afterAutospacing="0" w:line="40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bookmarkStart w:id="0" w:name="国内货物"/>
      <w:bookmarkEnd w:id="0"/>
      <w:r w:rsidRPr="00AF3059">
        <w:rPr>
          <w:rFonts w:ascii="方正小标宋简体" w:eastAsia="方正小标宋简体" w:hint="eastAsia"/>
          <w:color w:val="000000"/>
          <w:sz w:val="30"/>
          <w:szCs w:val="30"/>
        </w:rPr>
        <w:t>拟制合同须知</w:t>
      </w:r>
    </w:p>
    <w:p w:rsidR="00B672E0" w:rsidRDefault="00B672E0">
      <w:pPr>
        <w:pStyle w:val="af0"/>
        <w:spacing w:before="0" w:beforeAutospacing="0" w:after="0" w:afterAutospacing="0" w:line="480" w:lineRule="auto"/>
        <w:ind w:firstLineChars="200" w:firstLine="540"/>
        <w:rPr>
          <w:color w:val="000000"/>
          <w:sz w:val="27"/>
          <w:szCs w:val="27"/>
        </w:rPr>
      </w:pPr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合同编号：不用填写，由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统一填写；</w:t>
      </w:r>
    </w:p>
    <w:p w:rsidR="00B672E0" w:rsidRPr="002D5944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FF0000"/>
        </w:rPr>
      </w:pPr>
      <w:r w:rsidRPr="00973832">
        <w:rPr>
          <w:color w:val="000000"/>
        </w:rPr>
        <w:t>项目名称：须与项目</w:t>
      </w:r>
      <w:r w:rsidRPr="00973832">
        <w:rPr>
          <w:rFonts w:hint="eastAsia"/>
          <w:color w:val="000000"/>
        </w:rPr>
        <w:t>申购名称</w:t>
      </w:r>
      <w:r w:rsidRPr="00973832">
        <w:rPr>
          <w:color w:val="000000"/>
        </w:rPr>
        <w:t>保持一致；</w:t>
      </w:r>
      <w:r w:rsidR="002D5944" w:rsidRPr="002D5944">
        <w:rPr>
          <w:rFonts w:hint="eastAsia"/>
          <w:color w:val="FF0000"/>
        </w:rPr>
        <w:t>如果一个项目有多个分包的，可在项目名称处</w:t>
      </w:r>
      <w:r w:rsidR="002D5944">
        <w:rPr>
          <w:rFonts w:hint="eastAsia"/>
          <w:color w:val="FF0000"/>
        </w:rPr>
        <w:t>填</w:t>
      </w:r>
      <w:r w:rsidR="002D5944" w:rsidRPr="002D5944">
        <w:rPr>
          <w:rFonts w:hint="eastAsia"/>
          <w:color w:val="FF0000"/>
        </w:rPr>
        <w:t>写：</w:t>
      </w:r>
      <w:r w:rsidR="002D5944" w:rsidRPr="00FB5E6D">
        <w:rPr>
          <w:rFonts w:hint="eastAsia"/>
          <w:color w:val="FF0000"/>
          <w:u w:val="single"/>
          <w:rPrChange w:id="1" w:author="wice" w:date="2022-12-27T20:20:00Z">
            <w:rPr>
              <w:rFonts w:hint="eastAsia"/>
              <w:color w:val="FF0000"/>
            </w:rPr>
          </w:rPrChange>
        </w:rPr>
        <w:t>武汉大学X</w:t>
      </w:r>
      <w:r w:rsidR="002D5944" w:rsidRPr="00FB5E6D">
        <w:rPr>
          <w:color w:val="FF0000"/>
          <w:u w:val="single"/>
          <w:rPrChange w:id="2" w:author="wice" w:date="2022-12-27T20:20:00Z">
            <w:rPr>
              <w:color w:val="FF0000"/>
            </w:rPr>
          </w:rPrChange>
        </w:rPr>
        <w:t>XXXX</w:t>
      </w:r>
      <w:r w:rsidR="002D5944" w:rsidRPr="00FB5E6D">
        <w:rPr>
          <w:rFonts w:hint="eastAsia"/>
          <w:color w:val="FF0000"/>
          <w:u w:val="single"/>
          <w:rPrChange w:id="3" w:author="wice" w:date="2022-12-27T20:20:00Z">
            <w:rPr>
              <w:rFonts w:hint="eastAsia"/>
              <w:color w:val="FF0000"/>
            </w:rPr>
          </w:rPrChange>
        </w:rPr>
        <w:t xml:space="preserve">项目 </w:t>
      </w:r>
      <w:r w:rsidR="002D5944" w:rsidRPr="00FB5E6D">
        <w:rPr>
          <w:color w:val="FF0000"/>
          <w:u w:val="single"/>
          <w:rPrChange w:id="4" w:author="wice" w:date="2022-12-27T20:20:00Z">
            <w:rPr>
              <w:color w:val="FF0000"/>
            </w:rPr>
          </w:rPrChange>
        </w:rPr>
        <w:t>0</w:t>
      </w:r>
      <w:del w:id="5" w:author="wice" w:date="2022-12-27T20:23:00Z">
        <w:r w:rsidR="002D5944" w:rsidRPr="00FB5E6D" w:rsidDel="00794B21">
          <w:rPr>
            <w:color w:val="FF0000"/>
            <w:u w:val="single"/>
            <w:rPrChange w:id="6" w:author="wice" w:date="2022-12-27T20:20:00Z">
              <w:rPr>
                <w:color w:val="FF0000"/>
              </w:rPr>
            </w:rPrChange>
          </w:rPr>
          <w:delText>1</w:delText>
        </w:r>
      </w:del>
      <w:ins w:id="7" w:author="wice" w:date="2022-12-27T20:23:00Z">
        <w:r w:rsidR="00794B21">
          <w:rPr>
            <w:color w:val="FF0000"/>
            <w:u w:val="single"/>
          </w:rPr>
          <w:t>X</w:t>
        </w:r>
      </w:ins>
      <w:r w:rsidR="002D5944" w:rsidRPr="00FB5E6D">
        <w:rPr>
          <w:rFonts w:hint="eastAsia"/>
          <w:color w:val="FF0000"/>
          <w:u w:val="single"/>
          <w:rPrChange w:id="8" w:author="wice" w:date="2022-12-27T20:20:00Z">
            <w:rPr>
              <w:rFonts w:hint="eastAsia"/>
              <w:color w:val="FF0000"/>
            </w:rPr>
          </w:rPrChange>
        </w:rPr>
        <w:t xml:space="preserve">包 </w:t>
      </w:r>
      <w:r w:rsidR="002D5944" w:rsidRPr="00FB5E6D">
        <w:rPr>
          <w:color w:val="FF0000"/>
          <w:u w:val="single"/>
          <w:rPrChange w:id="9" w:author="wice" w:date="2022-12-27T20:20:00Z">
            <w:rPr>
              <w:color w:val="FF0000"/>
            </w:rPr>
          </w:rPrChange>
        </w:rPr>
        <w:t xml:space="preserve">XXXX </w:t>
      </w:r>
      <w:r w:rsidR="002D5944" w:rsidRPr="00FB5E6D">
        <w:rPr>
          <w:rFonts w:hint="eastAsia"/>
          <w:color w:val="FF0000"/>
          <w:u w:val="single"/>
          <w:rPrChange w:id="10" w:author="wice" w:date="2022-12-27T20:20:00Z">
            <w:rPr>
              <w:rFonts w:hint="eastAsia"/>
              <w:color w:val="FF0000"/>
            </w:rPr>
          </w:rPrChange>
        </w:rPr>
        <w:t>采购项目</w:t>
      </w:r>
      <w:ins w:id="11" w:author="wice" w:date="2022-12-27T20:20:00Z">
        <w:r w:rsidR="00FB5E6D">
          <w:rPr>
            <w:rFonts w:hint="eastAsia"/>
            <w:color w:val="FF0000"/>
          </w:rPr>
          <w:t>。</w:t>
        </w:r>
      </w:ins>
      <w:del w:id="12" w:author="wice" w:date="2022-12-27T20:20:00Z">
        <w:r w:rsidR="002D5944" w:rsidDel="00FB5E6D">
          <w:rPr>
            <w:rFonts w:hint="eastAsia"/>
            <w:color w:val="FF0000"/>
          </w:rPr>
          <w:delText>.</w:delText>
        </w:r>
      </w:del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公司名称：须和公司印章名字保持一致；</w:t>
      </w:r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联系人及电话：甲乙双方均需填写</w:t>
      </w:r>
      <w:r w:rsidRPr="00973832">
        <w:rPr>
          <w:rFonts w:hint="eastAsia"/>
          <w:color w:val="000000"/>
        </w:rPr>
        <w:t>交</w:t>
      </w:r>
      <w:r w:rsidRPr="00973832">
        <w:rPr>
          <w:color w:val="000000"/>
        </w:rPr>
        <w:t>接货的联系人及其联系电话，联系电话建议留最为方便联系的手机号，甲方联系人</w:t>
      </w:r>
      <w:r w:rsidRPr="00973832">
        <w:rPr>
          <w:rFonts w:hint="eastAsia"/>
          <w:color w:val="FF0000"/>
        </w:rPr>
        <w:t>应为在编在岗教职员工；</w:t>
      </w:r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乙方</w:t>
      </w:r>
      <w:r w:rsidRPr="00973832">
        <w:rPr>
          <w:rFonts w:hint="eastAsia"/>
          <w:color w:val="000000"/>
        </w:rPr>
        <w:t>法定代表人或委托代理人</w:t>
      </w:r>
      <w:r w:rsidRPr="00973832">
        <w:rPr>
          <w:color w:val="000000"/>
        </w:rPr>
        <w:t>：</w:t>
      </w:r>
      <w:r w:rsidRPr="00973832">
        <w:rPr>
          <w:color w:val="FF0000"/>
        </w:rPr>
        <w:t>须签名，请勿直接打印</w:t>
      </w:r>
      <w:r w:rsidRPr="00973832">
        <w:rPr>
          <w:rFonts w:hint="eastAsia"/>
          <w:color w:val="FF0000"/>
        </w:rPr>
        <w:t>，</w:t>
      </w:r>
      <w:r w:rsidRPr="00973832">
        <w:rPr>
          <w:color w:val="FF0000"/>
        </w:rPr>
        <w:t>且</w:t>
      </w:r>
      <w:r w:rsidRPr="00973832">
        <w:rPr>
          <w:rStyle w:val="af2"/>
          <w:b w:val="0"/>
          <w:color w:val="FF0000"/>
        </w:rPr>
        <w:t>签字人须是法人或者是投标时的授权人</w:t>
      </w:r>
      <w:r w:rsidRPr="00973832">
        <w:rPr>
          <w:rStyle w:val="af2"/>
          <w:rFonts w:hint="eastAsia"/>
          <w:b w:val="0"/>
          <w:color w:val="FF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b/>
          <w:color w:val="000000"/>
        </w:rPr>
      </w:pPr>
      <w:r w:rsidRPr="00973832">
        <w:rPr>
          <w:rStyle w:val="af2"/>
          <w:b w:val="0"/>
          <w:color w:val="FF0000"/>
        </w:rPr>
        <w:t>甲方</w:t>
      </w:r>
      <w:r w:rsidRPr="00973832">
        <w:rPr>
          <w:rStyle w:val="af2"/>
          <w:rFonts w:hint="eastAsia"/>
          <w:b w:val="0"/>
          <w:color w:val="FF0000"/>
        </w:rPr>
        <w:t>签字</w:t>
      </w:r>
      <w:r w:rsidRPr="00973832">
        <w:rPr>
          <w:rStyle w:val="af2"/>
          <w:b w:val="0"/>
          <w:color w:val="FF0000"/>
        </w:rPr>
        <w:t>日期</w:t>
      </w:r>
      <w:r w:rsidRPr="00973832">
        <w:rPr>
          <w:rStyle w:val="af2"/>
          <w:rFonts w:hint="eastAsia"/>
          <w:b w:val="0"/>
          <w:color w:val="FF0000"/>
        </w:rPr>
        <w:t>：</w:t>
      </w:r>
      <w:r w:rsidRPr="00973832">
        <w:rPr>
          <w:color w:val="000000"/>
        </w:rPr>
        <w:t>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用户</w:t>
      </w:r>
      <w:r w:rsidRPr="00973832">
        <w:rPr>
          <w:rStyle w:val="af2"/>
          <w:b w:val="0"/>
          <w:color w:val="000000"/>
        </w:rPr>
        <w:t>代表人</w:t>
      </w:r>
      <w:r w:rsidRPr="00973832">
        <w:rPr>
          <w:rStyle w:val="af2"/>
          <w:rFonts w:hint="eastAsia"/>
          <w:b w:val="0"/>
          <w:color w:val="000000"/>
        </w:rPr>
        <w:t>：</w:t>
      </w:r>
      <w:r w:rsidRPr="00973832">
        <w:rPr>
          <w:color w:val="FF0000"/>
        </w:rPr>
        <w:t>须签名</w:t>
      </w:r>
      <w:r w:rsidRPr="00973832">
        <w:rPr>
          <w:color w:val="000000"/>
        </w:rPr>
        <w:t>，请勿直接打印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bCs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甲方法定代表人或委托代理人：由采购与招投标管理中心</w:t>
      </w:r>
      <w:r w:rsidRPr="00973832">
        <w:rPr>
          <w:rStyle w:val="af2"/>
          <w:b w:val="0"/>
          <w:color w:val="000000"/>
        </w:rPr>
        <w:t>办理</w:t>
      </w:r>
      <w:proofErr w:type="gramStart"/>
      <w:r w:rsidRPr="00973832">
        <w:rPr>
          <w:rStyle w:val="af2"/>
          <w:b w:val="0"/>
          <w:color w:val="000000"/>
        </w:rPr>
        <w:t>完合同</w:t>
      </w:r>
      <w:proofErr w:type="gramEnd"/>
      <w:r w:rsidRPr="00973832">
        <w:rPr>
          <w:rStyle w:val="af2"/>
          <w:rFonts w:hint="eastAsia"/>
          <w:b w:val="0"/>
          <w:color w:val="000000"/>
        </w:rPr>
        <w:t>审</w:t>
      </w:r>
      <w:r w:rsidRPr="00973832">
        <w:rPr>
          <w:rStyle w:val="af2"/>
          <w:b w:val="0"/>
          <w:color w:val="000000"/>
        </w:rPr>
        <w:t>签</w:t>
      </w:r>
      <w:r w:rsidRPr="00973832">
        <w:rPr>
          <w:rStyle w:val="af2"/>
          <w:rFonts w:hint="eastAsia"/>
          <w:b w:val="0"/>
          <w:color w:val="000000"/>
        </w:rPr>
        <w:t>程序</w:t>
      </w:r>
      <w:r w:rsidRPr="00973832">
        <w:rPr>
          <w:rStyle w:val="af2"/>
          <w:b w:val="0"/>
          <w:color w:val="000000"/>
        </w:rPr>
        <w:t>后填写</w:t>
      </w:r>
      <w:r w:rsidRPr="00973832">
        <w:rPr>
          <w:rStyle w:val="af2"/>
          <w:rFonts w:hint="eastAsia"/>
          <w:b w:val="0"/>
          <w:color w:val="000000"/>
        </w:rPr>
        <w:t>。</w:t>
      </w:r>
    </w:p>
    <w:p w:rsidR="00CB4E03" w:rsidRDefault="00CB4E03" w:rsidP="00973832">
      <w:pPr>
        <w:pStyle w:val="af0"/>
        <w:spacing w:before="0" w:beforeAutospacing="0" w:after="0" w:afterAutospacing="0" w:line="440" w:lineRule="exact"/>
        <w:ind w:firstLineChars="200" w:firstLine="482"/>
        <w:rPr>
          <w:rStyle w:val="af2"/>
          <w:color w:val="000000"/>
        </w:rPr>
      </w:pPr>
    </w:p>
    <w:p w:rsidR="00B672E0" w:rsidRPr="00973832" w:rsidRDefault="005C75D5" w:rsidP="00973832">
      <w:pPr>
        <w:pStyle w:val="af0"/>
        <w:spacing w:before="0" w:beforeAutospacing="0" w:after="0" w:afterAutospacing="0" w:line="440" w:lineRule="exact"/>
        <w:ind w:firstLineChars="200" w:firstLine="482"/>
        <w:rPr>
          <w:color w:val="000000"/>
        </w:rPr>
      </w:pPr>
      <w:r w:rsidRPr="00973832">
        <w:rPr>
          <w:rStyle w:val="af2"/>
          <w:color w:val="000000"/>
        </w:rPr>
        <w:t>特别说明：</w:t>
      </w:r>
    </w:p>
    <w:p w:rsidR="00B672E0" w:rsidRPr="00973832" w:rsidRDefault="005C75D5" w:rsidP="00973832">
      <w:pPr>
        <w:pStyle w:val="af0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rFonts w:ascii="Times New Roman" w:hAnsi="Times New Roman" w:cs="Times New Roman"/>
          <w:b w:val="0"/>
          <w:color w:val="000000"/>
          <w:kern w:val="2"/>
        </w:rPr>
      </w:pPr>
      <w:r w:rsidRPr="00973832">
        <w:rPr>
          <w:rStyle w:val="af2"/>
          <w:b w:val="0"/>
          <w:color w:val="000000"/>
        </w:rPr>
        <w:t>本合同所有</w:t>
      </w:r>
      <w:r w:rsidRPr="00973832">
        <w:rPr>
          <w:rStyle w:val="af2"/>
          <w:b w:val="0"/>
          <w:color w:val="FF0000"/>
        </w:rPr>
        <w:t>商务条款不得修改</w:t>
      </w:r>
      <w:r w:rsidRPr="00973832">
        <w:rPr>
          <w:rStyle w:val="af2"/>
          <w:b w:val="0"/>
          <w:color w:val="000000"/>
        </w:rPr>
        <w:t>，如有特殊原因需要修改请提前与</w:t>
      </w:r>
      <w:r w:rsidRPr="00973832">
        <w:rPr>
          <w:rStyle w:val="af2"/>
          <w:rFonts w:hint="eastAsia"/>
          <w:b w:val="0"/>
          <w:color w:val="000000"/>
        </w:rPr>
        <w:t>采购与招投标管理中心项目</w:t>
      </w:r>
      <w:r w:rsidRPr="00973832">
        <w:rPr>
          <w:rStyle w:val="af2"/>
          <w:b w:val="0"/>
          <w:color w:val="000000"/>
        </w:rPr>
        <w:t>主办人联系沟通，</w:t>
      </w:r>
      <w:r w:rsidR="00B15A35" w:rsidRPr="00973832">
        <w:rPr>
          <w:rStyle w:val="af2"/>
          <w:rFonts w:hint="eastAsia"/>
          <w:b w:val="0"/>
          <w:color w:val="000000"/>
        </w:rPr>
        <w:t>经相关部门审批同意</w:t>
      </w:r>
      <w:r w:rsidRPr="00973832">
        <w:rPr>
          <w:rStyle w:val="af2"/>
          <w:b w:val="0"/>
          <w:color w:val="000000"/>
        </w:rPr>
        <w:t>后方可</w:t>
      </w:r>
      <w:r w:rsidRPr="00973832">
        <w:rPr>
          <w:rStyle w:val="af2"/>
          <w:rFonts w:hint="eastAsia"/>
          <w:b w:val="0"/>
          <w:color w:val="000000"/>
        </w:rPr>
        <w:t>修改</w:t>
      </w:r>
      <w:r w:rsidRPr="00973832">
        <w:rPr>
          <w:rStyle w:val="af2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FF0000"/>
        </w:rPr>
        <w:t>附件：</w:t>
      </w:r>
      <w:r w:rsidRPr="00973832">
        <w:rPr>
          <w:rFonts w:hint="eastAsia"/>
          <w:color w:val="FF0000"/>
        </w:rPr>
        <w:t>必须</w:t>
      </w:r>
      <w:r w:rsidRPr="00973832">
        <w:rPr>
          <w:color w:val="FF0000"/>
        </w:rPr>
        <w:t>有</w:t>
      </w:r>
      <w:r w:rsidRPr="00973832">
        <w:rPr>
          <w:color w:val="000000"/>
        </w:rPr>
        <w:t>，附件中须提供两部分内容，</w:t>
      </w:r>
      <w:r w:rsidRPr="00973832">
        <w:rPr>
          <w:rFonts w:hint="eastAsia"/>
          <w:color w:val="000000"/>
        </w:rPr>
        <w:t>货物</w:t>
      </w:r>
      <w:r w:rsidRPr="00973832">
        <w:rPr>
          <w:color w:val="000000"/>
        </w:rPr>
        <w:t>详细配置清单，技术指标</w:t>
      </w:r>
      <w:r w:rsidRPr="00973832">
        <w:rPr>
          <w:rFonts w:hint="eastAsia"/>
          <w:color w:val="000000"/>
        </w:rPr>
        <w:t>，</w:t>
      </w:r>
      <w:r w:rsidRPr="00973832">
        <w:rPr>
          <w:color w:val="000000"/>
        </w:rPr>
        <w:t>且</w:t>
      </w:r>
      <w:r w:rsidRPr="00973832">
        <w:rPr>
          <w:rFonts w:hint="eastAsia"/>
          <w:color w:val="FF0000"/>
        </w:rPr>
        <w:t>甲方</w:t>
      </w:r>
      <w:r w:rsidRPr="00973832">
        <w:rPr>
          <w:color w:val="FF0000"/>
        </w:rPr>
        <w:t>用户代表人须仔细核对</w:t>
      </w:r>
      <w:r w:rsidR="00973832">
        <w:rPr>
          <w:rFonts w:hint="eastAsia"/>
          <w:color w:val="FF0000"/>
        </w:rPr>
        <w:t>（跟</w:t>
      </w:r>
      <w:r w:rsidR="00973832" w:rsidRPr="00973832">
        <w:rPr>
          <w:rFonts w:hint="eastAsia"/>
          <w:color w:val="FF0000"/>
        </w:rPr>
        <w:t>中标文件</w:t>
      </w:r>
      <w:r w:rsidR="00973832">
        <w:rPr>
          <w:rFonts w:hint="eastAsia"/>
          <w:color w:val="FF0000"/>
        </w:rPr>
        <w:t>内容</w:t>
      </w:r>
      <w:r w:rsidR="00973832" w:rsidRPr="00973832">
        <w:rPr>
          <w:rFonts w:hint="eastAsia"/>
          <w:color w:val="FF0000"/>
        </w:rPr>
        <w:t>一致</w:t>
      </w:r>
      <w:r w:rsidR="00973832">
        <w:rPr>
          <w:rFonts w:hint="eastAsia"/>
          <w:color w:val="FF0000"/>
        </w:rPr>
        <w:t>）</w:t>
      </w:r>
      <w:r w:rsidRPr="00973832">
        <w:rPr>
          <w:color w:val="FF0000"/>
        </w:rPr>
        <w:t>并签字确认</w:t>
      </w:r>
      <w:r w:rsidRPr="00973832">
        <w:rPr>
          <w:rFonts w:hint="eastAsia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rFonts w:ascii="Times New Roman" w:hAnsi="Times New Roman" w:cs="Times New Roman"/>
          <w:b w:val="0"/>
          <w:color w:val="000000"/>
          <w:kern w:val="2"/>
        </w:rPr>
      </w:pPr>
      <w:r w:rsidRPr="00973832">
        <w:rPr>
          <w:rStyle w:val="af2"/>
          <w:rFonts w:hint="eastAsia"/>
          <w:b w:val="0"/>
          <w:color w:val="000000"/>
        </w:rPr>
        <w:t>乙方拟</w:t>
      </w:r>
      <w:r w:rsidRPr="00973832">
        <w:rPr>
          <w:rStyle w:val="af2"/>
          <w:b w:val="0"/>
          <w:color w:val="000000"/>
        </w:rPr>
        <w:t>定合同排版时</w:t>
      </w:r>
      <w:r w:rsidRPr="00973832">
        <w:rPr>
          <w:rStyle w:val="af2"/>
          <w:rFonts w:hint="eastAsia"/>
          <w:b w:val="0"/>
          <w:color w:val="FF0000"/>
        </w:rPr>
        <w:t>必须</w:t>
      </w:r>
      <w:r w:rsidRPr="00973832">
        <w:rPr>
          <w:rStyle w:val="af2"/>
          <w:b w:val="0"/>
          <w:color w:val="FF0000"/>
        </w:rPr>
        <w:t>设置</w:t>
      </w:r>
      <w:r w:rsidRPr="00973832">
        <w:rPr>
          <w:rStyle w:val="af2"/>
          <w:rFonts w:hint="eastAsia"/>
          <w:b w:val="0"/>
          <w:color w:val="FF0000"/>
        </w:rPr>
        <w:t>页码</w:t>
      </w:r>
      <w:r w:rsidRPr="00973832">
        <w:rPr>
          <w:rStyle w:val="af2"/>
          <w:b w:val="0"/>
          <w:color w:val="FF0000"/>
        </w:rPr>
        <w:t>，格式“</w:t>
      </w:r>
      <w:r w:rsidRPr="00973832">
        <w:rPr>
          <w:rStyle w:val="af2"/>
          <w:rFonts w:hint="eastAsia"/>
          <w:b w:val="0"/>
          <w:color w:val="FF0000"/>
        </w:rPr>
        <w:t>当</w:t>
      </w:r>
      <w:r w:rsidRPr="00973832">
        <w:rPr>
          <w:rStyle w:val="af2"/>
          <w:b w:val="0"/>
          <w:color w:val="FF0000"/>
        </w:rPr>
        <w:t>前页</w:t>
      </w:r>
      <w:r w:rsidRPr="00973832">
        <w:rPr>
          <w:rStyle w:val="af2"/>
          <w:rFonts w:hint="eastAsia"/>
          <w:b w:val="0"/>
          <w:color w:val="FF0000"/>
        </w:rPr>
        <w:t>数/总</w:t>
      </w:r>
      <w:r w:rsidRPr="00973832">
        <w:rPr>
          <w:rStyle w:val="af2"/>
          <w:b w:val="0"/>
          <w:color w:val="FF0000"/>
        </w:rPr>
        <w:t>页数”</w:t>
      </w:r>
      <w:r w:rsidRPr="00973832">
        <w:rPr>
          <w:rStyle w:val="af2"/>
          <w:rFonts w:hint="eastAsia"/>
          <w:b w:val="0"/>
          <w:color w:val="FF0000"/>
        </w:rPr>
        <w:t>，甲乙双方签字落款等信息</w:t>
      </w:r>
      <w:r w:rsidRPr="00973832">
        <w:rPr>
          <w:rStyle w:val="af2"/>
          <w:b w:val="0"/>
          <w:color w:val="FF0000"/>
        </w:rPr>
        <w:t>不得单独</w:t>
      </w:r>
      <w:r w:rsidRPr="00973832">
        <w:rPr>
          <w:rStyle w:val="af2"/>
          <w:rFonts w:hint="eastAsia"/>
          <w:b w:val="0"/>
          <w:color w:val="FF0000"/>
        </w:rPr>
        <w:t>自成</w:t>
      </w:r>
      <w:r w:rsidRPr="00973832">
        <w:rPr>
          <w:rStyle w:val="af2"/>
          <w:b w:val="0"/>
          <w:color w:val="FF0000"/>
        </w:rPr>
        <w:t>一页。</w:t>
      </w:r>
    </w:p>
    <w:p w:rsidR="00B672E0" w:rsidRPr="00CB4E03" w:rsidRDefault="005C75D5" w:rsidP="00973832">
      <w:pPr>
        <w:widowControl/>
        <w:spacing w:line="440" w:lineRule="exact"/>
        <w:jc w:val="left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973832">
        <w:rPr>
          <w:rFonts w:asciiTheme="minorEastAsia" w:eastAsiaTheme="minorEastAsia" w:hAnsiTheme="minorEastAsia" w:cs="宋体"/>
          <w:b/>
          <w:bCs/>
          <w:color w:val="FF0000"/>
          <w:sz w:val="24"/>
        </w:rPr>
        <w:t xml:space="preserve"> </w:t>
      </w:r>
      <w:r w:rsidR="00AF3059" w:rsidRPr="00973832">
        <w:rPr>
          <w:rFonts w:asciiTheme="minorEastAsia" w:eastAsiaTheme="minorEastAsia" w:hAnsiTheme="minorEastAsia" w:cs="宋体"/>
          <w:b/>
          <w:bCs/>
          <w:color w:val="FF0000"/>
          <w:sz w:val="24"/>
        </w:rPr>
        <w:t xml:space="preserve">   </w:t>
      </w:r>
      <w:r w:rsidRPr="00973832">
        <w:rPr>
          <w:rFonts w:asciiTheme="minorEastAsia" w:eastAsiaTheme="minorEastAsia" w:hAnsiTheme="minorEastAsia" w:cs="宋体"/>
          <w:bCs/>
          <w:color w:val="FF0000"/>
          <w:sz w:val="24"/>
        </w:rPr>
        <w:t>4、</w:t>
      </w:r>
      <w:r w:rsidRPr="00CB4E03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国内</w:t>
      </w:r>
      <w:r w:rsidRPr="00CB4E03">
        <w:rPr>
          <w:rFonts w:asciiTheme="minorEastAsia" w:eastAsiaTheme="minorEastAsia" w:hAnsiTheme="minorEastAsia" w:cs="宋体"/>
          <w:bCs/>
          <w:color w:val="000000" w:themeColor="text1"/>
          <w:sz w:val="24"/>
        </w:rPr>
        <w:t>货物</w:t>
      </w:r>
      <w:r w:rsidRPr="00CB4E03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采购合同模板中“第</w:t>
      </w:r>
      <w:r w:rsidRPr="00CB4E03">
        <w:rPr>
          <w:rFonts w:asciiTheme="minorEastAsia" w:eastAsiaTheme="minorEastAsia" w:hAnsiTheme="minorEastAsia" w:cs="宋体"/>
          <w:bCs/>
          <w:color w:val="000000" w:themeColor="text1"/>
          <w:sz w:val="24"/>
        </w:rPr>
        <w:t xml:space="preserve">七条  </w:t>
      </w:r>
      <w:r w:rsidRPr="00CB4E03">
        <w:rPr>
          <w:rFonts w:asciiTheme="minorEastAsia" w:eastAsiaTheme="minorEastAsia" w:hAnsiTheme="minorEastAsia" w:cs="宋体" w:hint="eastAsia"/>
          <w:color w:val="000000" w:themeColor="text1"/>
          <w:sz w:val="24"/>
        </w:rPr>
        <w:t>价款支付方式”中</w:t>
      </w:r>
      <w:r w:rsidRPr="00CB4E03">
        <w:rPr>
          <w:rFonts w:asciiTheme="minorEastAsia" w:eastAsiaTheme="minorEastAsia" w:hAnsiTheme="minorEastAsia" w:cs="宋体"/>
          <w:color w:val="000000" w:themeColor="text1"/>
          <w:sz w:val="24"/>
        </w:rPr>
        <w:t>第（2）种付款方式</w:t>
      </w:r>
      <w:r w:rsidRPr="00CB4E03"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，为使用</w:t>
      </w:r>
      <w:r w:rsidRPr="00CB4E0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国拨资金采购项目选用，并且与采购文件载明</w:t>
      </w:r>
      <w:r w:rsidRPr="00CB4E03">
        <w:rPr>
          <w:rFonts w:asciiTheme="minorEastAsia" w:eastAsiaTheme="minorEastAsia" w:hAnsiTheme="minorEastAsia"/>
          <w:bCs/>
          <w:color w:val="000000" w:themeColor="text1"/>
          <w:sz w:val="24"/>
        </w:rPr>
        <w:t>的</w:t>
      </w:r>
      <w:r w:rsidRPr="00CB4E0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付款方式保持一致。</w:t>
      </w:r>
    </w:p>
    <w:p w:rsidR="00973832" w:rsidRDefault="0008277A" w:rsidP="00CB4E03">
      <w:pPr>
        <w:pStyle w:val="af0"/>
        <w:spacing w:before="0" w:beforeAutospacing="0" w:after="0" w:afterAutospacing="0" w:line="400" w:lineRule="exact"/>
        <w:rPr>
          <w:rFonts w:ascii="方正小标宋简体" w:eastAsia="方正小标宋简体"/>
          <w:color w:val="000000"/>
          <w:sz w:val="30"/>
          <w:szCs w:val="30"/>
        </w:rPr>
      </w:pPr>
      <w:r w:rsidRPr="00973832">
        <w:rPr>
          <w:rFonts w:ascii="黑体" w:eastAsia="黑体" w:hAnsi="黑体" w:hint="eastAsia"/>
          <w:b/>
          <w:bCs/>
        </w:rPr>
        <w:t xml:space="preserve"> </w:t>
      </w:r>
      <w:r w:rsidRPr="00973832">
        <w:rPr>
          <w:rFonts w:ascii="黑体" w:eastAsia="黑体" w:hAnsi="黑体"/>
          <w:b/>
          <w:bCs/>
        </w:rPr>
        <w:t xml:space="preserve"> </w:t>
      </w:r>
      <w:r w:rsidRPr="00CB4E03">
        <w:rPr>
          <w:rFonts w:ascii="黑体" w:eastAsia="黑体" w:hAnsi="黑体"/>
          <w:b/>
          <w:bCs/>
          <w:color w:val="FF0000"/>
        </w:rPr>
        <w:t xml:space="preserve"> </w:t>
      </w:r>
      <w:r w:rsidRPr="00CB4E03">
        <w:rPr>
          <w:rFonts w:asciiTheme="minorEastAsia" w:eastAsiaTheme="minorEastAsia" w:hAnsiTheme="minorEastAsia"/>
          <w:b/>
          <w:bCs/>
          <w:color w:val="FF0000"/>
        </w:rPr>
        <w:t xml:space="preserve"> </w:t>
      </w:r>
      <w:r w:rsidRPr="00CB4E03">
        <w:rPr>
          <w:rFonts w:asciiTheme="minorEastAsia" w:eastAsiaTheme="minorEastAsia" w:hAnsiTheme="minorEastAsia"/>
          <w:bCs/>
          <w:color w:val="FF0000"/>
        </w:rPr>
        <w:t>5</w:t>
      </w:r>
      <w:r w:rsidRPr="00CB4E03">
        <w:rPr>
          <w:rFonts w:asciiTheme="minorEastAsia" w:eastAsiaTheme="minorEastAsia" w:hAnsiTheme="minorEastAsia" w:hint="eastAsia"/>
          <w:bCs/>
          <w:color w:val="FF0000"/>
        </w:rPr>
        <w:t>、</w:t>
      </w:r>
      <w:r w:rsidRPr="002D5944">
        <w:rPr>
          <w:rFonts w:asciiTheme="minorEastAsia" w:eastAsiaTheme="minorEastAsia" w:hAnsiTheme="minorEastAsia" w:hint="eastAsia"/>
          <w:b/>
          <w:bCs/>
          <w:color w:val="FF0000"/>
        </w:rPr>
        <w:t>贴息贷款采购项目请选用</w:t>
      </w:r>
      <w:r w:rsidRPr="00CB4E03">
        <w:rPr>
          <w:rFonts w:asciiTheme="minorEastAsia" w:eastAsiaTheme="minorEastAsia" w:hAnsiTheme="minorEastAsia" w:hint="eastAsia"/>
          <w:bCs/>
          <w:color w:val="000000" w:themeColor="text1"/>
        </w:rPr>
        <w:t>“第</w:t>
      </w:r>
      <w:r w:rsidRPr="00CB4E03">
        <w:rPr>
          <w:rFonts w:asciiTheme="minorEastAsia" w:eastAsiaTheme="minorEastAsia" w:hAnsiTheme="minorEastAsia"/>
          <w:bCs/>
          <w:color w:val="000000" w:themeColor="text1"/>
        </w:rPr>
        <w:t xml:space="preserve">七条  </w:t>
      </w:r>
      <w:r w:rsidRPr="00CB4E03">
        <w:rPr>
          <w:rFonts w:asciiTheme="minorEastAsia" w:eastAsiaTheme="minorEastAsia" w:hAnsiTheme="minorEastAsia" w:hint="eastAsia"/>
          <w:color w:val="000000" w:themeColor="text1"/>
        </w:rPr>
        <w:t>价款支付方式”中</w:t>
      </w:r>
      <w:r w:rsidRPr="00CB4E03">
        <w:rPr>
          <w:rFonts w:asciiTheme="minorEastAsia" w:eastAsiaTheme="minorEastAsia" w:hAnsiTheme="minorEastAsia"/>
          <w:color w:val="000000" w:themeColor="text1"/>
        </w:rPr>
        <w:t>第（2）种付款方式</w:t>
      </w:r>
      <w:r w:rsidRPr="00CB4E03">
        <w:rPr>
          <w:rFonts w:asciiTheme="minorEastAsia" w:eastAsiaTheme="minorEastAsia" w:hAnsiTheme="minorEastAsia" w:hint="eastAsia"/>
          <w:color w:val="000000" w:themeColor="text1"/>
        </w:rPr>
        <w:t>。如有在招标前经审批同意的其他付款方式，</w:t>
      </w:r>
      <w:r w:rsidR="00973832" w:rsidRPr="00CB4E03">
        <w:rPr>
          <w:rFonts w:asciiTheme="minorEastAsia" w:eastAsiaTheme="minorEastAsia" w:hAnsiTheme="minorEastAsia" w:hint="eastAsia"/>
          <w:color w:val="000000" w:themeColor="text1"/>
        </w:rPr>
        <w:t>可对付款方式做相应修改，在</w:t>
      </w:r>
      <w:r w:rsidRPr="00CB4E03">
        <w:rPr>
          <w:rFonts w:asciiTheme="minorEastAsia" w:eastAsiaTheme="minorEastAsia" w:hAnsiTheme="minorEastAsia" w:hint="eastAsia"/>
          <w:color w:val="000000" w:themeColor="text1"/>
        </w:rPr>
        <w:t>合同</w:t>
      </w:r>
      <w:r w:rsidR="00973832" w:rsidRPr="00CB4E03">
        <w:rPr>
          <w:rFonts w:asciiTheme="minorEastAsia" w:eastAsiaTheme="minorEastAsia" w:hAnsiTheme="minorEastAsia" w:hint="eastAsia"/>
          <w:color w:val="000000" w:themeColor="text1"/>
        </w:rPr>
        <w:t>送</w:t>
      </w:r>
      <w:r w:rsidR="00973832" w:rsidRPr="00CB4E03">
        <w:rPr>
          <w:rStyle w:val="af2"/>
          <w:rFonts w:hint="eastAsia"/>
          <w:b w:val="0"/>
          <w:color w:val="000000" w:themeColor="text1"/>
        </w:rPr>
        <w:t>采购与招投标管理中心审签</w:t>
      </w:r>
      <w:r w:rsidRPr="00CB4E03">
        <w:rPr>
          <w:rFonts w:asciiTheme="minorEastAsia" w:eastAsiaTheme="minorEastAsia" w:hAnsiTheme="minorEastAsia" w:hint="eastAsia"/>
          <w:color w:val="000000" w:themeColor="text1"/>
        </w:rPr>
        <w:t>时请附上相关</w:t>
      </w:r>
      <w:r w:rsidR="00973832" w:rsidRPr="00CB4E03">
        <w:rPr>
          <w:rFonts w:asciiTheme="minorEastAsia" w:eastAsiaTheme="minorEastAsia" w:hAnsiTheme="minorEastAsia" w:hint="eastAsia"/>
          <w:color w:val="000000" w:themeColor="text1"/>
        </w:rPr>
        <w:t>说明</w:t>
      </w:r>
      <w:r w:rsidRPr="00CB4E03">
        <w:rPr>
          <w:rFonts w:asciiTheme="minorEastAsia" w:eastAsiaTheme="minorEastAsia" w:hAnsiTheme="minorEastAsia" w:hint="eastAsia"/>
          <w:color w:val="000000" w:themeColor="text1"/>
        </w:rPr>
        <w:t>材料</w:t>
      </w:r>
      <w:bookmarkStart w:id="13" w:name="进口货物"/>
      <w:bookmarkEnd w:id="13"/>
      <w:r w:rsidR="00CB4E03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CB4E03" w:rsidRDefault="00CB4E03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/>
          <w:color w:val="000000"/>
          <w:sz w:val="32"/>
          <w:szCs w:val="32"/>
        </w:rPr>
        <w:br w:type="page"/>
      </w:r>
    </w:p>
    <w:p w:rsidR="00AF3059" w:rsidRPr="00CB4E03" w:rsidRDefault="00AF3059" w:rsidP="00AF3059">
      <w:pPr>
        <w:pStyle w:val="af0"/>
        <w:spacing w:before="0" w:beforeAutospacing="0" w:after="0" w:afterAutospacing="0" w:line="4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CB4E03">
        <w:rPr>
          <w:rFonts w:ascii="方正小标宋简体" w:eastAsia="方正小标宋简体" w:hint="eastAsia"/>
          <w:color w:val="000000"/>
          <w:sz w:val="32"/>
          <w:szCs w:val="32"/>
        </w:rPr>
        <w:lastRenderedPageBreak/>
        <w:t>拟制</w:t>
      </w:r>
      <w:ins w:id="14" w:author="wice" w:date="2022-12-27T20:26:00Z">
        <w:r w:rsidR="00696A32">
          <w:rPr>
            <w:rFonts w:ascii="方正小标宋简体" w:eastAsia="方正小标宋简体" w:hint="eastAsia"/>
            <w:color w:val="000000"/>
            <w:sz w:val="32"/>
            <w:szCs w:val="32"/>
          </w:rPr>
          <w:t>进口科教用品</w:t>
        </w:r>
        <w:bookmarkStart w:id="15" w:name="_GoBack"/>
        <w:bookmarkEnd w:id="15"/>
        <w:r w:rsidR="00696A32">
          <w:rPr>
            <w:rFonts w:ascii="方正小标宋简体" w:eastAsia="方正小标宋简体" w:hint="eastAsia"/>
            <w:color w:val="000000"/>
            <w:sz w:val="32"/>
            <w:szCs w:val="32"/>
          </w:rPr>
          <w:t>技术服务</w:t>
        </w:r>
      </w:ins>
      <w:r w:rsidRPr="00CB4E03">
        <w:rPr>
          <w:rFonts w:ascii="方正小标宋简体" w:eastAsia="方正小标宋简体" w:hint="eastAsia"/>
          <w:color w:val="000000"/>
          <w:sz w:val="32"/>
          <w:szCs w:val="32"/>
        </w:rPr>
        <w:t>协议须知</w:t>
      </w:r>
    </w:p>
    <w:p w:rsidR="00B672E0" w:rsidRDefault="00B672E0">
      <w:pPr>
        <w:jc w:val="center"/>
        <w:rPr>
          <w:rFonts w:ascii="方正小标宋简体" w:eastAsia="方正小标宋简体" w:hAnsi="黑体" w:cs="宋体"/>
          <w:bCs/>
          <w:sz w:val="28"/>
          <w:szCs w:val="32"/>
        </w:rPr>
      </w:pPr>
    </w:p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合同编号：不用填写，由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统一填写；</w:t>
      </w:r>
    </w:p>
    <w:p w:rsidR="00B672E0" w:rsidRPr="00FB5E6D" w:rsidRDefault="005C75D5" w:rsidP="00FB5E6D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color w:val="000000"/>
          <w:rPrChange w:id="16" w:author="wice" w:date="2022-12-27T20:19:00Z">
            <w:rPr>
              <w:color w:val="000000"/>
            </w:rPr>
          </w:rPrChange>
        </w:rPr>
      </w:pPr>
      <w:r w:rsidRPr="00FB5E6D">
        <w:rPr>
          <w:color w:val="000000"/>
        </w:rPr>
        <w:t>项目名称：须与项目</w:t>
      </w:r>
      <w:r w:rsidRPr="00FB5E6D">
        <w:rPr>
          <w:rFonts w:hint="eastAsia"/>
          <w:color w:val="000000"/>
        </w:rPr>
        <w:t>申购名称</w:t>
      </w:r>
      <w:r w:rsidRPr="00FB5E6D">
        <w:rPr>
          <w:color w:val="000000"/>
        </w:rPr>
        <w:t>保持一致；</w:t>
      </w:r>
      <w:bookmarkStart w:id="17" w:name="_Hlk123064929"/>
      <w:ins w:id="18" w:author="wice" w:date="2022-12-27T20:19:00Z">
        <w:r w:rsidR="00FB5E6D" w:rsidRPr="00FB5E6D">
          <w:rPr>
            <w:rFonts w:hint="eastAsia"/>
            <w:color w:val="FF0000"/>
          </w:rPr>
          <w:t>如果</w:t>
        </w:r>
        <w:r w:rsidR="00FB5E6D" w:rsidRPr="00FB5E6D">
          <w:rPr>
            <w:rFonts w:hint="eastAsia"/>
            <w:color w:val="FF0000"/>
            <w:rPrChange w:id="19" w:author="wice" w:date="2022-12-27T20:19:00Z">
              <w:rPr>
                <w:rFonts w:hint="eastAsia"/>
                <w:color w:val="FF0000"/>
              </w:rPr>
            </w:rPrChange>
          </w:rPr>
          <w:t>一个项目有多个分包的，可在项目名称处填写：</w:t>
        </w:r>
        <w:r w:rsidR="00FB5E6D" w:rsidRPr="00794B21">
          <w:rPr>
            <w:rFonts w:hint="eastAsia"/>
            <w:color w:val="FF0000"/>
            <w:u w:val="single"/>
            <w:rPrChange w:id="20" w:author="wice" w:date="2022-12-27T20:21:00Z">
              <w:rPr>
                <w:rFonts w:hint="eastAsia"/>
                <w:color w:val="FF0000"/>
              </w:rPr>
            </w:rPrChange>
          </w:rPr>
          <w:t>武汉大学X</w:t>
        </w:r>
        <w:r w:rsidR="00FB5E6D" w:rsidRPr="00794B21">
          <w:rPr>
            <w:color w:val="FF0000"/>
            <w:u w:val="single"/>
            <w:rPrChange w:id="21" w:author="wice" w:date="2022-12-27T20:21:00Z">
              <w:rPr>
                <w:color w:val="FF0000"/>
              </w:rPr>
            </w:rPrChange>
          </w:rPr>
          <w:t>XXXX</w:t>
        </w:r>
        <w:r w:rsidR="00FB5E6D" w:rsidRPr="00794B21">
          <w:rPr>
            <w:rFonts w:hint="eastAsia"/>
            <w:color w:val="FF0000"/>
            <w:u w:val="single"/>
            <w:rPrChange w:id="22" w:author="wice" w:date="2022-12-27T20:21:00Z">
              <w:rPr>
                <w:rFonts w:hint="eastAsia"/>
                <w:color w:val="FF0000"/>
              </w:rPr>
            </w:rPrChange>
          </w:rPr>
          <w:t xml:space="preserve">项目 </w:t>
        </w:r>
        <w:r w:rsidR="00FB5E6D" w:rsidRPr="00794B21">
          <w:rPr>
            <w:color w:val="FF0000"/>
            <w:u w:val="single"/>
            <w:rPrChange w:id="23" w:author="wice" w:date="2022-12-27T20:21:00Z">
              <w:rPr>
                <w:color w:val="FF0000"/>
              </w:rPr>
            </w:rPrChange>
          </w:rPr>
          <w:t>0</w:t>
        </w:r>
      </w:ins>
      <w:ins w:id="24" w:author="wice" w:date="2022-12-27T20:23:00Z">
        <w:r w:rsidR="00794B21">
          <w:rPr>
            <w:color w:val="FF0000"/>
            <w:u w:val="single"/>
          </w:rPr>
          <w:t>X</w:t>
        </w:r>
      </w:ins>
      <w:ins w:id="25" w:author="wice" w:date="2022-12-27T20:19:00Z">
        <w:r w:rsidR="00FB5E6D" w:rsidRPr="00794B21">
          <w:rPr>
            <w:rFonts w:hint="eastAsia"/>
            <w:color w:val="FF0000"/>
            <w:u w:val="single"/>
            <w:rPrChange w:id="26" w:author="wice" w:date="2022-12-27T20:21:00Z">
              <w:rPr>
                <w:rFonts w:hint="eastAsia"/>
                <w:color w:val="FF0000"/>
              </w:rPr>
            </w:rPrChange>
          </w:rPr>
          <w:t xml:space="preserve">包 </w:t>
        </w:r>
        <w:r w:rsidR="00FB5E6D" w:rsidRPr="00794B21">
          <w:rPr>
            <w:color w:val="FF0000"/>
            <w:u w:val="single"/>
            <w:rPrChange w:id="27" w:author="wice" w:date="2022-12-27T20:21:00Z">
              <w:rPr>
                <w:color w:val="FF0000"/>
              </w:rPr>
            </w:rPrChange>
          </w:rPr>
          <w:t xml:space="preserve">XXXX </w:t>
        </w:r>
        <w:r w:rsidR="00FB5E6D" w:rsidRPr="00794B21">
          <w:rPr>
            <w:rFonts w:hint="eastAsia"/>
            <w:color w:val="FF0000"/>
            <w:u w:val="single"/>
            <w:rPrChange w:id="28" w:author="wice" w:date="2022-12-27T20:21:00Z">
              <w:rPr>
                <w:rFonts w:hint="eastAsia"/>
                <w:color w:val="FF0000"/>
              </w:rPr>
            </w:rPrChange>
          </w:rPr>
          <w:t>采购项目</w:t>
        </w:r>
      </w:ins>
      <w:ins w:id="29" w:author="wice" w:date="2022-12-27T20:20:00Z">
        <w:r w:rsidR="00FB5E6D">
          <w:rPr>
            <w:rFonts w:hint="eastAsia"/>
            <w:color w:val="FF0000"/>
          </w:rPr>
          <w:t>。</w:t>
        </w:r>
      </w:ins>
    </w:p>
    <w:bookmarkEnd w:id="17"/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公司名称：须和公司印章名字保持一致；</w:t>
      </w:r>
    </w:p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联系人及电话：甲乙双方均需填写</w:t>
      </w:r>
      <w:r w:rsidRPr="00973832">
        <w:rPr>
          <w:rFonts w:hint="eastAsia"/>
          <w:color w:val="000000"/>
        </w:rPr>
        <w:t>交</w:t>
      </w:r>
      <w:r w:rsidRPr="00973832">
        <w:rPr>
          <w:color w:val="000000"/>
        </w:rPr>
        <w:t>接货的联系人及其联系电话，联系电话建议留最为方便联系的手机号，甲方联系人</w:t>
      </w:r>
      <w:r w:rsidRPr="00973832">
        <w:rPr>
          <w:rFonts w:hint="eastAsia"/>
          <w:color w:val="FF0000"/>
        </w:rPr>
        <w:t>应为在编在岗教职员工</w:t>
      </w:r>
      <w:r w:rsidRPr="00973832">
        <w:rPr>
          <w:rFonts w:hint="eastAsia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乙方</w:t>
      </w:r>
      <w:r w:rsidRPr="00973832">
        <w:rPr>
          <w:rFonts w:hint="eastAsia"/>
          <w:color w:val="000000"/>
        </w:rPr>
        <w:t>法定代表人或委托代理人</w:t>
      </w:r>
      <w:r w:rsidRPr="00973832">
        <w:rPr>
          <w:color w:val="000000"/>
        </w:rPr>
        <w:t>：</w:t>
      </w:r>
      <w:r w:rsidRPr="00973832">
        <w:rPr>
          <w:color w:val="FF0000"/>
        </w:rPr>
        <w:t>须签名</w:t>
      </w:r>
      <w:r w:rsidRPr="00973832">
        <w:rPr>
          <w:color w:val="000000"/>
        </w:rPr>
        <w:t>，请勿直接打印</w:t>
      </w:r>
      <w:r w:rsidRPr="00973832">
        <w:rPr>
          <w:rFonts w:hint="eastAsia"/>
          <w:color w:val="000000"/>
        </w:rPr>
        <w:t>，</w:t>
      </w:r>
      <w:r w:rsidRPr="00973832">
        <w:rPr>
          <w:color w:val="000000"/>
        </w:rPr>
        <w:t>且</w:t>
      </w:r>
      <w:r w:rsidRPr="00973832">
        <w:rPr>
          <w:rStyle w:val="af2"/>
          <w:b w:val="0"/>
          <w:color w:val="FF0000"/>
        </w:rPr>
        <w:t>签字人须是法人或者是投标时的授权人</w:t>
      </w:r>
      <w:r w:rsidRPr="00973832">
        <w:rPr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b/>
          <w:color w:val="000000"/>
        </w:rPr>
      </w:pPr>
      <w:r w:rsidRPr="00973832">
        <w:rPr>
          <w:rStyle w:val="af2"/>
          <w:b w:val="0"/>
          <w:color w:val="FF0000"/>
        </w:rPr>
        <w:t>甲方</w:t>
      </w:r>
      <w:r w:rsidRPr="00973832">
        <w:rPr>
          <w:rStyle w:val="af2"/>
          <w:rFonts w:hint="eastAsia"/>
          <w:b w:val="0"/>
          <w:color w:val="FF0000"/>
        </w:rPr>
        <w:t>签字</w:t>
      </w:r>
      <w:r w:rsidRPr="00973832">
        <w:rPr>
          <w:rStyle w:val="af2"/>
          <w:b w:val="0"/>
          <w:color w:val="FF0000"/>
        </w:rPr>
        <w:t>日期</w:t>
      </w:r>
      <w:r w:rsidRPr="00973832">
        <w:rPr>
          <w:rStyle w:val="af2"/>
          <w:rFonts w:hint="eastAsia"/>
          <w:b w:val="0"/>
          <w:color w:val="FF0000"/>
        </w:rPr>
        <w:t>：</w:t>
      </w:r>
      <w:r w:rsidRPr="00973832">
        <w:rPr>
          <w:color w:val="000000"/>
        </w:rPr>
        <w:t>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用户</w:t>
      </w:r>
      <w:r w:rsidRPr="00973832">
        <w:rPr>
          <w:rStyle w:val="af2"/>
          <w:b w:val="0"/>
          <w:color w:val="000000"/>
        </w:rPr>
        <w:t>代表人</w:t>
      </w:r>
      <w:r w:rsidRPr="00973832">
        <w:rPr>
          <w:rStyle w:val="af2"/>
          <w:rFonts w:hint="eastAsia"/>
          <w:b w:val="0"/>
          <w:color w:val="000000"/>
        </w:rPr>
        <w:t>：</w:t>
      </w:r>
      <w:r w:rsidRPr="00973832">
        <w:rPr>
          <w:rFonts w:hint="eastAsia"/>
          <w:color w:val="FF0000"/>
        </w:rPr>
        <w:t>应为在编在岗教职员工</w:t>
      </w:r>
      <w:r w:rsidRPr="00973832">
        <w:rPr>
          <w:rFonts w:hint="eastAsia"/>
          <w:color w:val="000000"/>
        </w:rPr>
        <w:t>，</w:t>
      </w:r>
      <w:r w:rsidRPr="00973832">
        <w:rPr>
          <w:color w:val="000000"/>
        </w:rPr>
        <w:t>须签名，请勿直接打印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9"/>
        </w:numPr>
        <w:spacing w:before="0" w:beforeAutospacing="0" w:after="0" w:afterAutospacing="0" w:line="440" w:lineRule="exact"/>
        <w:ind w:left="0" w:firstLineChars="200" w:firstLine="480"/>
        <w:rPr>
          <w:bCs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甲方法定代表人或委托代理人：由采购与招投标管理中心采购与招投标管理中心</w:t>
      </w:r>
      <w:r w:rsidRPr="00973832">
        <w:rPr>
          <w:rStyle w:val="af2"/>
          <w:b w:val="0"/>
          <w:color w:val="000000"/>
        </w:rPr>
        <w:t>办理</w:t>
      </w:r>
      <w:proofErr w:type="gramStart"/>
      <w:r w:rsidRPr="00973832">
        <w:rPr>
          <w:rStyle w:val="af2"/>
          <w:b w:val="0"/>
          <w:color w:val="000000"/>
        </w:rPr>
        <w:t>完合同</w:t>
      </w:r>
      <w:proofErr w:type="gramEnd"/>
      <w:r w:rsidRPr="00973832">
        <w:rPr>
          <w:rStyle w:val="af2"/>
          <w:rFonts w:hint="eastAsia"/>
          <w:b w:val="0"/>
          <w:color w:val="000000"/>
        </w:rPr>
        <w:t>审</w:t>
      </w:r>
      <w:r w:rsidRPr="00973832">
        <w:rPr>
          <w:rStyle w:val="af2"/>
          <w:b w:val="0"/>
          <w:color w:val="000000"/>
        </w:rPr>
        <w:t>签</w:t>
      </w:r>
      <w:r w:rsidRPr="00973832">
        <w:rPr>
          <w:rStyle w:val="af2"/>
          <w:rFonts w:hint="eastAsia"/>
          <w:b w:val="0"/>
          <w:color w:val="000000"/>
        </w:rPr>
        <w:t>程序</w:t>
      </w:r>
      <w:r w:rsidRPr="00973832">
        <w:rPr>
          <w:rStyle w:val="af2"/>
          <w:b w:val="0"/>
          <w:color w:val="000000"/>
        </w:rPr>
        <w:t>后填写</w:t>
      </w:r>
      <w:r w:rsidRPr="00973832">
        <w:rPr>
          <w:rStyle w:val="af2"/>
          <w:rFonts w:hint="eastAsia"/>
          <w:b w:val="0"/>
          <w:color w:val="000000"/>
        </w:rPr>
        <w:t>。</w:t>
      </w:r>
    </w:p>
    <w:p w:rsidR="00B672E0" w:rsidRPr="00973832" w:rsidRDefault="005C75D5" w:rsidP="00973832">
      <w:pPr>
        <w:pStyle w:val="af0"/>
        <w:spacing w:before="0" w:beforeAutospacing="0" w:after="0" w:afterAutospacing="0" w:line="440" w:lineRule="exact"/>
        <w:ind w:firstLineChars="200" w:firstLine="482"/>
        <w:rPr>
          <w:color w:val="000000"/>
        </w:rPr>
      </w:pPr>
      <w:r w:rsidRPr="00973832">
        <w:rPr>
          <w:rStyle w:val="af2"/>
          <w:color w:val="000000"/>
        </w:rPr>
        <w:t>特别说明：</w:t>
      </w:r>
    </w:p>
    <w:p w:rsidR="00B672E0" w:rsidRPr="00973832" w:rsidRDefault="005C75D5" w:rsidP="00973832">
      <w:pPr>
        <w:pStyle w:val="af0"/>
        <w:numPr>
          <w:ilvl w:val="0"/>
          <w:numId w:val="10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color w:val="000000"/>
        </w:rPr>
      </w:pPr>
      <w:r w:rsidRPr="00973832">
        <w:rPr>
          <w:rStyle w:val="af2"/>
          <w:b w:val="0"/>
          <w:color w:val="000000"/>
        </w:rPr>
        <w:t>本合同所有</w:t>
      </w:r>
      <w:r w:rsidRPr="00973832">
        <w:rPr>
          <w:rStyle w:val="af2"/>
          <w:b w:val="0"/>
          <w:color w:val="FF0000"/>
        </w:rPr>
        <w:t>商务条款不得修改</w:t>
      </w:r>
      <w:r w:rsidRPr="00973832">
        <w:rPr>
          <w:rStyle w:val="af2"/>
          <w:b w:val="0"/>
          <w:color w:val="000000"/>
        </w:rPr>
        <w:t>，如有特殊原因需要修改请提前与</w:t>
      </w:r>
      <w:r w:rsidRPr="00973832">
        <w:rPr>
          <w:rStyle w:val="af2"/>
          <w:rFonts w:hint="eastAsia"/>
          <w:b w:val="0"/>
          <w:color w:val="000000"/>
        </w:rPr>
        <w:t>采购与招投标管理中心项目</w:t>
      </w:r>
      <w:r w:rsidRPr="00973832">
        <w:rPr>
          <w:rStyle w:val="af2"/>
          <w:b w:val="0"/>
          <w:color w:val="000000"/>
        </w:rPr>
        <w:t>主办人联系沟通，</w:t>
      </w:r>
      <w:r w:rsidR="00B15A35" w:rsidRPr="00973832">
        <w:rPr>
          <w:rStyle w:val="af2"/>
          <w:rFonts w:hint="eastAsia"/>
          <w:b w:val="0"/>
          <w:color w:val="000000"/>
        </w:rPr>
        <w:t>经相关部门审批同意</w:t>
      </w:r>
      <w:r w:rsidRPr="00973832">
        <w:rPr>
          <w:rStyle w:val="af2"/>
          <w:b w:val="0"/>
          <w:color w:val="000000"/>
        </w:rPr>
        <w:t>后方可</w:t>
      </w:r>
      <w:r w:rsidRPr="00973832">
        <w:rPr>
          <w:rStyle w:val="af2"/>
          <w:rFonts w:hint="eastAsia"/>
          <w:b w:val="0"/>
          <w:color w:val="000000"/>
        </w:rPr>
        <w:t>修改</w:t>
      </w:r>
      <w:r w:rsidRPr="00973832">
        <w:rPr>
          <w:rStyle w:val="af2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10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</w:rPr>
      </w:pPr>
      <w:r w:rsidRPr="00973832">
        <w:rPr>
          <w:rStyle w:val="af2"/>
          <w:b w:val="0"/>
          <w:color w:val="FF0000"/>
        </w:rPr>
        <w:t>附件：</w:t>
      </w:r>
      <w:r w:rsidRPr="00973832">
        <w:rPr>
          <w:rStyle w:val="af2"/>
          <w:rFonts w:hint="eastAsia"/>
          <w:b w:val="0"/>
          <w:color w:val="FF0000"/>
        </w:rPr>
        <w:t>必须</w:t>
      </w:r>
      <w:r w:rsidRPr="00973832">
        <w:rPr>
          <w:rStyle w:val="af2"/>
          <w:b w:val="0"/>
          <w:color w:val="FF0000"/>
        </w:rPr>
        <w:t>有</w:t>
      </w:r>
      <w:r w:rsidRPr="00973832">
        <w:rPr>
          <w:rStyle w:val="af2"/>
          <w:b w:val="0"/>
        </w:rPr>
        <w:t>，附件中须提供两部分内容，</w:t>
      </w:r>
      <w:r w:rsidRPr="00973832">
        <w:rPr>
          <w:rStyle w:val="af2"/>
          <w:rFonts w:hint="eastAsia"/>
          <w:b w:val="0"/>
        </w:rPr>
        <w:t>货物</w:t>
      </w:r>
      <w:r w:rsidRPr="00973832">
        <w:rPr>
          <w:rStyle w:val="af2"/>
          <w:b w:val="0"/>
        </w:rPr>
        <w:t>详细配置清单，技术指标</w:t>
      </w:r>
      <w:r w:rsidRPr="00973832">
        <w:rPr>
          <w:rStyle w:val="af2"/>
          <w:rFonts w:hint="eastAsia"/>
          <w:b w:val="0"/>
        </w:rPr>
        <w:t>，</w:t>
      </w:r>
      <w:r w:rsidRPr="00973832">
        <w:rPr>
          <w:rStyle w:val="af2"/>
          <w:b w:val="0"/>
        </w:rPr>
        <w:t>且</w:t>
      </w:r>
      <w:r w:rsidRPr="00973832">
        <w:rPr>
          <w:rStyle w:val="af2"/>
          <w:rFonts w:hint="eastAsia"/>
          <w:b w:val="0"/>
          <w:color w:val="FF0000"/>
        </w:rPr>
        <w:t>甲方</w:t>
      </w:r>
      <w:r w:rsidRPr="00973832">
        <w:rPr>
          <w:rStyle w:val="af2"/>
          <w:b w:val="0"/>
          <w:color w:val="FF0000"/>
        </w:rPr>
        <w:t>用户代表人须仔细核对</w:t>
      </w:r>
      <w:r w:rsidR="00973832">
        <w:rPr>
          <w:rFonts w:hint="eastAsia"/>
          <w:color w:val="FF0000"/>
        </w:rPr>
        <w:t>（跟</w:t>
      </w:r>
      <w:r w:rsidR="00973832" w:rsidRPr="00973832">
        <w:rPr>
          <w:rFonts w:hint="eastAsia"/>
          <w:color w:val="FF0000"/>
        </w:rPr>
        <w:t>中标文件</w:t>
      </w:r>
      <w:r w:rsidR="00973832">
        <w:rPr>
          <w:rFonts w:hint="eastAsia"/>
          <w:color w:val="FF0000"/>
        </w:rPr>
        <w:t>内容</w:t>
      </w:r>
      <w:r w:rsidR="00973832" w:rsidRPr="00973832">
        <w:rPr>
          <w:rFonts w:hint="eastAsia"/>
          <w:color w:val="FF0000"/>
        </w:rPr>
        <w:t>一致</w:t>
      </w:r>
      <w:r w:rsidR="00973832">
        <w:rPr>
          <w:rFonts w:hint="eastAsia"/>
          <w:color w:val="FF0000"/>
        </w:rPr>
        <w:t>）</w:t>
      </w:r>
      <w:r w:rsidRPr="00973832">
        <w:rPr>
          <w:rStyle w:val="af2"/>
          <w:b w:val="0"/>
          <w:color w:val="FF0000"/>
        </w:rPr>
        <w:t>并签字确认</w:t>
      </w:r>
      <w:r w:rsidRPr="00973832">
        <w:rPr>
          <w:rStyle w:val="af2"/>
          <w:rFonts w:hint="eastAsia"/>
          <w:b w:val="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10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乙方拟</w:t>
      </w:r>
      <w:r w:rsidRPr="00973832">
        <w:rPr>
          <w:rStyle w:val="af2"/>
          <w:b w:val="0"/>
          <w:color w:val="000000"/>
        </w:rPr>
        <w:t>定合同排版时</w:t>
      </w:r>
      <w:r w:rsidRPr="00973832">
        <w:rPr>
          <w:rStyle w:val="af2"/>
          <w:rFonts w:hint="eastAsia"/>
          <w:b w:val="0"/>
          <w:color w:val="000000"/>
        </w:rPr>
        <w:t>必须</w:t>
      </w:r>
      <w:r w:rsidRPr="00973832">
        <w:rPr>
          <w:rStyle w:val="af2"/>
          <w:b w:val="0"/>
          <w:color w:val="000000"/>
        </w:rPr>
        <w:t>设置</w:t>
      </w:r>
      <w:r w:rsidRPr="00973832">
        <w:rPr>
          <w:rStyle w:val="af2"/>
          <w:rFonts w:hint="eastAsia"/>
          <w:b w:val="0"/>
          <w:color w:val="000000"/>
        </w:rPr>
        <w:t>页码</w:t>
      </w:r>
      <w:r w:rsidRPr="00973832">
        <w:rPr>
          <w:rStyle w:val="af2"/>
          <w:b w:val="0"/>
          <w:color w:val="000000"/>
        </w:rPr>
        <w:t>，</w:t>
      </w:r>
      <w:r w:rsidRPr="00973832">
        <w:rPr>
          <w:rStyle w:val="af2"/>
          <w:b w:val="0"/>
          <w:color w:val="FF0000"/>
        </w:rPr>
        <w:t>格式“</w:t>
      </w:r>
      <w:r w:rsidRPr="00973832">
        <w:rPr>
          <w:rStyle w:val="af2"/>
          <w:rFonts w:hint="eastAsia"/>
          <w:b w:val="0"/>
          <w:color w:val="FF0000"/>
        </w:rPr>
        <w:t>当</w:t>
      </w:r>
      <w:r w:rsidRPr="00973832">
        <w:rPr>
          <w:rStyle w:val="af2"/>
          <w:b w:val="0"/>
          <w:color w:val="FF0000"/>
        </w:rPr>
        <w:t>前页</w:t>
      </w:r>
      <w:r w:rsidRPr="00973832">
        <w:rPr>
          <w:rStyle w:val="af2"/>
          <w:rFonts w:hint="eastAsia"/>
          <w:b w:val="0"/>
          <w:color w:val="FF0000"/>
        </w:rPr>
        <w:t>数/总</w:t>
      </w:r>
      <w:r w:rsidRPr="00973832">
        <w:rPr>
          <w:rStyle w:val="af2"/>
          <w:b w:val="0"/>
          <w:color w:val="FF0000"/>
        </w:rPr>
        <w:t>页数”</w:t>
      </w:r>
      <w:r w:rsidRPr="00973832">
        <w:rPr>
          <w:rStyle w:val="af2"/>
          <w:rFonts w:hint="eastAsia"/>
          <w:b w:val="0"/>
          <w:color w:val="000000"/>
        </w:rPr>
        <w:t>，落款</w:t>
      </w:r>
      <w:r w:rsidRPr="00973832">
        <w:rPr>
          <w:rStyle w:val="af2"/>
          <w:b w:val="0"/>
          <w:color w:val="000000"/>
        </w:rPr>
        <w:t>不得单独在一页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B672E0" w:rsidRPr="00973832" w:rsidRDefault="005C75D5" w:rsidP="00973832">
      <w:pPr>
        <w:pStyle w:val="af0"/>
        <w:numPr>
          <w:ilvl w:val="0"/>
          <w:numId w:val="10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bCs w:val="0"/>
        </w:rPr>
      </w:pPr>
      <w:r w:rsidRPr="00973832">
        <w:rPr>
          <w:rStyle w:val="af2"/>
          <w:rFonts w:hint="eastAsia"/>
          <w:b w:val="0"/>
          <w:color w:val="000000"/>
        </w:rPr>
        <w:t>技术协议草拟完成后，</w:t>
      </w:r>
      <w:r w:rsidRPr="00973832">
        <w:rPr>
          <w:rStyle w:val="af2"/>
          <w:rFonts w:hint="eastAsia"/>
          <w:b w:val="0"/>
          <w:color w:val="FF0000"/>
        </w:rPr>
        <w:t>请联系学校实验室与设备管理</w:t>
      </w:r>
      <w:r w:rsidRPr="00973832">
        <w:rPr>
          <w:rStyle w:val="af2"/>
          <w:b w:val="0"/>
          <w:color w:val="FF0000"/>
        </w:rPr>
        <w:t>处</w:t>
      </w:r>
      <w:r w:rsidRPr="00973832">
        <w:rPr>
          <w:rStyle w:val="af2"/>
          <w:rFonts w:hint="eastAsia"/>
          <w:b w:val="0"/>
          <w:color w:val="FF0000"/>
        </w:rPr>
        <w:t>进行沟通并确认</w:t>
      </w:r>
      <w:r w:rsidR="00AF3059" w:rsidRPr="00973832">
        <w:rPr>
          <w:rStyle w:val="af2"/>
          <w:rFonts w:hint="eastAsia"/>
          <w:b w:val="0"/>
          <w:color w:val="FF0000"/>
        </w:rPr>
        <w:t>办理外贸手续</w:t>
      </w:r>
      <w:r w:rsidRPr="00973832">
        <w:rPr>
          <w:rStyle w:val="af2"/>
          <w:rFonts w:hint="eastAsia"/>
          <w:b w:val="0"/>
          <w:color w:val="FF0000"/>
        </w:rPr>
        <w:t>相关</w:t>
      </w:r>
      <w:r w:rsidR="00AF3059" w:rsidRPr="00973832">
        <w:rPr>
          <w:rStyle w:val="af2"/>
          <w:rFonts w:hint="eastAsia"/>
          <w:b w:val="0"/>
          <w:color w:val="FF0000"/>
        </w:rPr>
        <w:t>的</w:t>
      </w:r>
      <w:r w:rsidRPr="00973832">
        <w:rPr>
          <w:rStyle w:val="af2"/>
          <w:rFonts w:hint="eastAsia"/>
          <w:b w:val="0"/>
          <w:color w:val="FF0000"/>
        </w:rPr>
        <w:t>内容</w:t>
      </w:r>
      <w:r w:rsidRPr="00973832">
        <w:rPr>
          <w:rStyle w:val="af2"/>
          <w:rFonts w:hint="eastAsia"/>
          <w:b w:val="0"/>
          <w:color w:val="000000"/>
        </w:rPr>
        <w:t>，确认无误后，再安排乙方签署。</w:t>
      </w:r>
    </w:p>
    <w:p w:rsidR="00973832" w:rsidRPr="00CB4E03" w:rsidRDefault="002C414B" w:rsidP="00CB4E03">
      <w:pPr>
        <w:tabs>
          <w:tab w:val="left" w:pos="2127"/>
        </w:tabs>
        <w:spacing w:line="440" w:lineRule="exact"/>
        <w:ind w:firstLineChars="200" w:firstLine="480"/>
        <w:jc w:val="left"/>
        <w:rPr>
          <w:rFonts w:ascii="黑体" w:eastAsia="黑体" w:hAnsi="黑体"/>
          <w:b/>
          <w:bCs/>
          <w:sz w:val="24"/>
        </w:rPr>
      </w:pPr>
      <w:r w:rsidRPr="00973832">
        <w:rPr>
          <w:rFonts w:asciiTheme="minorEastAsia" w:eastAsiaTheme="minorEastAsia" w:hAnsiTheme="minorEastAsia"/>
          <w:bCs/>
          <w:sz w:val="24"/>
        </w:rPr>
        <w:t>5</w:t>
      </w:r>
      <w:r w:rsidRPr="00973832">
        <w:rPr>
          <w:rFonts w:asciiTheme="minorEastAsia" w:eastAsiaTheme="minorEastAsia" w:hAnsiTheme="minorEastAsia" w:hint="eastAsia"/>
          <w:bCs/>
          <w:sz w:val="24"/>
        </w:rPr>
        <w:t>、</w:t>
      </w:r>
      <w:r w:rsidRPr="00CB4E03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贴息贷款采购项目请选用</w:t>
      </w:r>
      <w:r w:rsidRPr="00CB4E03">
        <w:rPr>
          <w:rFonts w:asciiTheme="minorEastAsia" w:eastAsiaTheme="minorEastAsia" w:hAnsiTheme="minorEastAsia" w:cs="宋体" w:hint="eastAsia"/>
          <w:bCs/>
          <w:sz w:val="24"/>
        </w:rPr>
        <w:t>“第</w:t>
      </w:r>
      <w:r w:rsidR="00B169D0" w:rsidRPr="00CB4E03">
        <w:rPr>
          <w:rFonts w:asciiTheme="minorEastAsia" w:eastAsiaTheme="minorEastAsia" w:hAnsiTheme="minorEastAsia" w:cs="宋体" w:hint="eastAsia"/>
          <w:bCs/>
          <w:sz w:val="24"/>
        </w:rPr>
        <w:t>三</w:t>
      </w:r>
      <w:r w:rsidRPr="00CB4E03">
        <w:rPr>
          <w:rFonts w:asciiTheme="minorEastAsia" w:eastAsiaTheme="minorEastAsia" w:hAnsiTheme="minorEastAsia" w:cs="宋体"/>
          <w:bCs/>
          <w:sz w:val="24"/>
        </w:rPr>
        <w:t xml:space="preserve">条  </w:t>
      </w:r>
      <w:r w:rsidR="00B169D0" w:rsidRPr="00CB4E03">
        <w:rPr>
          <w:rFonts w:asciiTheme="minorEastAsia" w:eastAsiaTheme="minorEastAsia" w:hAnsiTheme="minorEastAsia" w:cs="宋体" w:hint="eastAsia"/>
          <w:sz w:val="24"/>
        </w:rPr>
        <w:t>付款</w:t>
      </w:r>
      <w:r w:rsidRPr="00CB4E03">
        <w:rPr>
          <w:rFonts w:asciiTheme="minorEastAsia" w:eastAsiaTheme="minorEastAsia" w:hAnsiTheme="minorEastAsia" w:cs="宋体" w:hint="eastAsia"/>
          <w:sz w:val="24"/>
        </w:rPr>
        <w:t>方式”中</w:t>
      </w:r>
      <w:r w:rsidRPr="00CB4E03">
        <w:rPr>
          <w:rFonts w:asciiTheme="minorEastAsia" w:eastAsiaTheme="minorEastAsia" w:hAnsiTheme="minorEastAsia" w:cs="宋体"/>
          <w:sz w:val="24"/>
        </w:rPr>
        <w:t>第</w:t>
      </w:r>
      <w:r w:rsidR="00B169D0" w:rsidRPr="00CB4E03">
        <w:rPr>
          <w:rFonts w:asciiTheme="minorEastAsia" w:eastAsiaTheme="minorEastAsia" w:hAnsiTheme="minorEastAsia" w:cs="宋体"/>
          <w:sz w:val="24"/>
        </w:rPr>
        <w:t>2</w:t>
      </w:r>
      <w:r w:rsidRPr="00CB4E03">
        <w:rPr>
          <w:rFonts w:asciiTheme="minorEastAsia" w:eastAsiaTheme="minorEastAsia" w:hAnsiTheme="minorEastAsia" w:cs="宋体"/>
          <w:sz w:val="24"/>
        </w:rPr>
        <w:t>种付款方式</w:t>
      </w:r>
      <w:r w:rsidRPr="00CB4E03">
        <w:rPr>
          <w:rFonts w:asciiTheme="minorEastAsia" w:eastAsiaTheme="minorEastAsia" w:hAnsiTheme="minorEastAsia" w:cs="宋体" w:hint="eastAsia"/>
          <w:sz w:val="24"/>
        </w:rPr>
        <w:t>。如有在招标前经</w:t>
      </w:r>
      <w:r w:rsidR="009725F6">
        <w:rPr>
          <w:rFonts w:asciiTheme="minorEastAsia" w:eastAsiaTheme="minorEastAsia" w:hAnsiTheme="minorEastAsia" w:cs="宋体" w:hint="eastAsia"/>
          <w:sz w:val="24"/>
        </w:rPr>
        <w:t>相关部门</w:t>
      </w:r>
      <w:r w:rsidRPr="00CB4E03">
        <w:rPr>
          <w:rFonts w:asciiTheme="minorEastAsia" w:eastAsiaTheme="minorEastAsia" w:hAnsiTheme="minorEastAsia" w:cs="宋体" w:hint="eastAsia"/>
          <w:sz w:val="24"/>
        </w:rPr>
        <w:t>审批同意的其他付款方式，</w:t>
      </w:r>
      <w:r w:rsidR="00973832" w:rsidRPr="00CB4E03">
        <w:rPr>
          <w:rFonts w:asciiTheme="minorEastAsia" w:eastAsiaTheme="minorEastAsia" w:hAnsiTheme="minorEastAsia" w:cs="宋体" w:hint="eastAsia"/>
          <w:sz w:val="24"/>
        </w:rPr>
        <w:t>可对</w:t>
      </w:r>
      <w:r w:rsidR="0006342E">
        <w:rPr>
          <w:rFonts w:asciiTheme="minorEastAsia" w:eastAsiaTheme="minorEastAsia" w:hAnsiTheme="minorEastAsia" w:cs="宋体" w:hint="eastAsia"/>
          <w:sz w:val="24"/>
        </w:rPr>
        <w:t>协议中</w:t>
      </w:r>
      <w:r w:rsidR="00973832" w:rsidRPr="00CB4E03">
        <w:rPr>
          <w:rFonts w:asciiTheme="minorEastAsia" w:eastAsiaTheme="minorEastAsia" w:hAnsiTheme="minorEastAsia" w:cs="宋体" w:hint="eastAsia"/>
          <w:sz w:val="24"/>
        </w:rPr>
        <w:t>付款方式做相应修改，在合同送</w:t>
      </w:r>
      <w:r w:rsidR="00973832" w:rsidRPr="00CB4E03">
        <w:rPr>
          <w:rStyle w:val="af2"/>
          <w:rFonts w:hint="eastAsia"/>
          <w:b w:val="0"/>
          <w:sz w:val="24"/>
        </w:rPr>
        <w:t>采购与招投标管理中心审签</w:t>
      </w:r>
      <w:r w:rsidR="00973832" w:rsidRPr="00CB4E03">
        <w:rPr>
          <w:rFonts w:asciiTheme="minorEastAsia" w:eastAsiaTheme="minorEastAsia" w:hAnsiTheme="minorEastAsia" w:cs="宋体" w:hint="eastAsia"/>
          <w:sz w:val="24"/>
        </w:rPr>
        <w:t>时请附上相关说明材料</w:t>
      </w:r>
      <w:r w:rsidR="00BF0842">
        <w:rPr>
          <w:rFonts w:asciiTheme="minorEastAsia" w:eastAsiaTheme="minorEastAsia" w:hAnsiTheme="minorEastAsia" w:cs="宋体" w:hint="eastAsia"/>
          <w:sz w:val="24"/>
        </w:rPr>
        <w:t>。</w:t>
      </w:r>
    </w:p>
    <w:p w:rsidR="002C414B" w:rsidRPr="00B169D0" w:rsidRDefault="002C414B" w:rsidP="00B169D0">
      <w:pPr>
        <w:tabs>
          <w:tab w:val="left" w:pos="2127"/>
        </w:tabs>
        <w:spacing w:line="440" w:lineRule="exact"/>
        <w:ind w:firstLineChars="200" w:firstLine="482"/>
        <w:jc w:val="left"/>
        <w:rPr>
          <w:rFonts w:ascii="黑体" w:eastAsia="黑体" w:hAnsi="黑体"/>
          <w:b/>
          <w:bCs/>
          <w:sz w:val="24"/>
        </w:rPr>
      </w:pPr>
    </w:p>
    <w:p w:rsidR="00B672E0" w:rsidRPr="00B420D6" w:rsidRDefault="00B672E0">
      <w:pPr>
        <w:widowControl/>
        <w:jc w:val="left"/>
        <w:rPr>
          <w:rFonts w:ascii="黑体" w:eastAsia="黑体" w:hAnsi="黑体" w:cs="宋体"/>
          <w:b/>
          <w:bCs/>
          <w:sz w:val="24"/>
          <w:szCs w:val="32"/>
        </w:rPr>
      </w:pPr>
    </w:p>
    <w:sectPr w:rsidR="00B672E0" w:rsidRPr="00B420D6">
      <w:footerReference w:type="even" r:id="rId8"/>
      <w:pgSz w:w="11906" w:h="16838"/>
      <w:pgMar w:top="1134" w:right="1332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05" w:rsidRDefault="005A6605">
      <w:r>
        <w:separator/>
      </w:r>
    </w:p>
  </w:endnote>
  <w:endnote w:type="continuationSeparator" w:id="0">
    <w:p w:rsidR="005A6605" w:rsidRDefault="005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E0" w:rsidRDefault="005C75D5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6</w:t>
    </w:r>
    <w:r>
      <w:rPr>
        <w:rStyle w:val="af3"/>
      </w:rPr>
      <w:fldChar w:fldCharType="end"/>
    </w:r>
  </w:p>
  <w:p w:rsidR="00B672E0" w:rsidRDefault="00B672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05" w:rsidRDefault="005A6605">
      <w:r>
        <w:separator/>
      </w:r>
    </w:p>
  </w:footnote>
  <w:footnote w:type="continuationSeparator" w:id="0">
    <w:p w:rsidR="005A6605" w:rsidRDefault="005A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2CB"/>
    <w:multiLevelType w:val="multilevel"/>
    <w:tmpl w:val="160452CB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64607EE"/>
    <w:multiLevelType w:val="multilevel"/>
    <w:tmpl w:val="264607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CA6349"/>
    <w:multiLevelType w:val="multilevel"/>
    <w:tmpl w:val="29CA6349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CB3308"/>
    <w:multiLevelType w:val="multilevel"/>
    <w:tmpl w:val="2CCB3308"/>
    <w:lvl w:ilvl="0">
      <w:start w:val="1"/>
      <w:numFmt w:val="decimal"/>
      <w:lvlText w:val="%1、"/>
      <w:lvlJc w:val="left"/>
      <w:pPr>
        <w:ind w:left="720" w:hanging="720"/>
      </w:pPr>
      <w:rPr>
        <w:rFonts w:hAnsi="宋体" w:cs="宋体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B500A2"/>
    <w:multiLevelType w:val="multilevel"/>
    <w:tmpl w:val="32B500A2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E1F6A85"/>
    <w:multiLevelType w:val="multilevel"/>
    <w:tmpl w:val="3E1F6A85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80D80"/>
    <w:multiLevelType w:val="multilevel"/>
    <w:tmpl w:val="44180D80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8DB3DC9"/>
    <w:multiLevelType w:val="multilevel"/>
    <w:tmpl w:val="48DB3DC9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8" w15:restartNumberingAfterBreak="0">
    <w:nsid w:val="48DE1E07"/>
    <w:multiLevelType w:val="multilevel"/>
    <w:tmpl w:val="48DE1E07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0C43F6B"/>
    <w:multiLevelType w:val="multilevel"/>
    <w:tmpl w:val="50C43F6B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6F2AA8"/>
    <w:multiLevelType w:val="multilevel"/>
    <w:tmpl w:val="686F2AA8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C576484"/>
    <w:multiLevelType w:val="multilevel"/>
    <w:tmpl w:val="7C5764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ce">
    <w15:presenceInfo w15:providerId="None" w15:userId="w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yNjk4ZjI0ZDU5ODgzZTNkZGMyNWMwMmMwNGY2MTkifQ=="/>
  </w:docVars>
  <w:rsids>
    <w:rsidRoot w:val="00046A60"/>
    <w:rsid w:val="0000541A"/>
    <w:rsid w:val="00005678"/>
    <w:rsid w:val="000060DA"/>
    <w:rsid w:val="00012C86"/>
    <w:rsid w:val="00024D48"/>
    <w:rsid w:val="00027A14"/>
    <w:rsid w:val="00046A60"/>
    <w:rsid w:val="0005765E"/>
    <w:rsid w:val="00060061"/>
    <w:rsid w:val="0006342E"/>
    <w:rsid w:val="00065CBF"/>
    <w:rsid w:val="00071E86"/>
    <w:rsid w:val="0008277A"/>
    <w:rsid w:val="00085503"/>
    <w:rsid w:val="000946A6"/>
    <w:rsid w:val="0009758E"/>
    <w:rsid w:val="000A3368"/>
    <w:rsid w:val="000A496A"/>
    <w:rsid w:val="000B5000"/>
    <w:rsid w:val="000C2BF7"/>
    <w:rsid w:val="000D1B13"/>
    <w:rsid w:val="000E3203"/>
    <w:rsid w:val="000E4A49"/>
    <w:rsid w:val="000F3F5F"/>
    <w:rsid w:val="000F633E"/>
    <w:rsid w:val="00104EE5"/>
    <w:rsid w:val="00105CD7"/>
    <w:rsid w:val="00111F8A"/>
    <w:rsid w:val="001163A4"/>
    <w:rsid w:val="00116813"/>
    <w:rsid w:val="001169AE"/>
    <w:rsid w:val="001207A3"/>
    <w:rsid w:val="00126E9C"/>
    <w:rsid w:val="00127ADD"/>
    <w:rsid w:val="00130BD7"/>
    <w:rsid w:val="00133E3F"/>
    <w:rsid w:val="00134C1C"/>
    <w:rsid w:val="00141489"/>
    <w:rsid w:val="00144B7A"/>
    <w:rsid w:val="001505AC"/>
    <w:rsid w:val="001535F1"/>
    <w:rsid w:val="0016050E"/>
    <w:rsid w:val="001650B0"/>
    <w:rsid w:val="00171BBC"/>
    <w:rsid w:val="0018246D"/>
    <w:rsid w:val="00183B68"/>
    <w:rsid w:val="001863FF"/>
    <w:rsid w:val="001941C4"/>
    <w:rsid w:val="001A3EDD"/>
    <w:rsid w:val="001A45C0"/>
    <w:rsid w:val="001A56F9"/>
    <w:rsid w:val="001B583E"/>
    <w:rsid w:val="001C28A2"/>
    <w:rsid w:val="001D47DD"/>
    <w:rsid w:val="001E5D6B"/>
    <w:rsid w:val="001F1ED7"/>
    <w:rsid w:val="001F1FAF"/>
    <w:rsid w:val="001F2B61"/>
    <w:rsid w:val="002050DD"/>
    <w:rsid w:val="00205B25"/>
    <w:rsid w:val="0021377C"/>
    <w:rsid w:val="00217A3B"/>
    <w:rsid w:val="00221F1B"/>
    <w:rsid w:val="0023009A"/>
    <w:rsid w:val="00234FC2"/>
    <w:rsid w:val="00242D1C"/>
    <w:rsid w:val="0024372A"/>
    <w:rsid w:val="0024403B"/>
    <w:rsid w:val="00245EE3"/>
    <w:rsid w:val="00267307"/>
    <w:rsid w:val="0027488F"/>
    <w:rsid w:val="00281B58"/>
    <w:rsid w:val="0028723B"/>
    <w:rsid w:val="00295DD0"/>
    <w:rsid w:val="002A2D8B"/>
    <w:rsid w:val="002A5715"/>
    <w:rsid w:val="002A7A16"/>
    <w:rsid w:val="002B05D7"/>
    <w:rsid w:val="002B0AC4"/>
    <w:rsid w:val="002C414B"/>
    <w:rsid w:val="002D3C70"/>
    <w:rsid w:val="002D5944"/>
    <w:rsid w:val="002E277C"/>
    <w:rsid w:val="002F5FAB"/>
    <w:rsid w:val="00301D71"/>
    <w:rsid w:val="00302358"/>
    <w:rsid w:val="00302DE6"/>
    <w:rsid w:val="003040F1"/>
    <w:rsid w:val="00306C50"/>
    <w:rsid w:val="003110B6"/>
    <w:rsid w:val="003120CE"/>
    <w:rsid w:val="00320CFB"/>
    <w:rsid w:val="00325D28"/>
    <w:rsid w:val="00340A2F"/>
    <w:rsid w:val="0034713C"/>
    <w:rsid w:val="0035095F"/>
    <w:rsid w:val="00356DC5"/>
    <w:rsid w:val="0038024A"/>
    <w:rsid w:val="00380DBB"/>
    <w:rsid w:val="00385391"/>
    <w:rsid w:val="0039562C"/>
    <w:rsid w:val="00397C16"/>
    <w:rsid w:val="003A418D"/>
    <w:rsid w:val="003B55AD"/>
    <w:rsid w:val="003C17E6"/>
    <w:rsid w:val="003E1027"/>
    <w:rsid w:val="003E439B"/>
    <w:rsid w:val="003E51E7"/>
    <w:rsid w:val="003E521E"/>
    <w:rsid w:val="003F4782"/>
    <w:rsid w:val="003F6A5A"/>
    <w:rsid w:val="003F6E00"/>
    <w:rsid w:val="003F75D6"/>
    <w:rsid w:val="003F7C24"/>
    <w:rsid w:val="0040234B"/>
    <w:rsid w:val="00410421"/>
    <w:rsid w:val="00411B82"/>
    <w:rsid w:val="0041414E"/>
    <w:rsid w:val="00425ADF"/>
    <w:rsid w:val="00437377"/>
    <w:rsid w:val="00443DD7"/>
    <w:rsid w:val="004455B7"/>
    <w:rsid w:val="00461E39"/>
    <w:rsid w:val="00470588"/>
    <w:rsid w:val="00475BB4"/>
    <w:rsid w:val="00476518"/>
    <w:rsid w:val="00476704"/>
    <w:rsid w:val="0048053B"/>
    <w:rsid w:val="00483CDA"/>
    <w:rsid w:val="00492740"/>
    <w:rsid w:val="00494634"/>
    <w:rsid w:val="00495303"/>
    <w:rsid w:val="00495567"/>
    <w:rsid w:val="00497D9E"/>
    <w:rsid w:val="004A4A70"/>
    <w:rsid w:val="004A54A2"/>
    <w:rsid w:val="004B1A2D"/>
    <w:rsid w:val="004B41FC"/>
    <w:rsid w:val="004B6223"/>
    <w:rsid w:val="004C60CD"/>
    <w:rsid w:val="004D510E"/>
    <w:rsid w:val="004D6780"/>
    <w:rsid w:val="004E227D"/>
    <w:rsid w:val="004E31EE"/>
    <w:rsid w:val="004E46AC"/>
    <w:rsid w:val="004E4CD0"/>
    <w:rsid w:val="004F3C9A"/>
    <w:rsid w:val="004F65E6"/>
    <w:rsid w:val="00515756"/>
    <w:rsid w:val="00520E13"/>
    <w:rsid w:val="00532C53"/>
    <w:rsid w:val="005352B0"/>
    <w:rsid w:val="00540D84"/>
    <w:rsid w:val="00554444"/>
    <w:rsid w:val="005715AB"/>
    <w:rsid w:val="00571C8F"/>
    <w:rsid w:val="00577448"/>
    <w:rsid w:val="0059321E"/>
    <w:rsid w:val="00593CFF"/>
    <w:rsid w:val="005957E0"/>
    <w:rsid w:val="005A6605"/>
    <w:rsid w:val="005A7E06"/>
    <w:rsid w:val="005C6CFD"/>
    <w:rsid w:val="005C75D5"/>
    <w:rsid w:val="005D2CC0"/>
    <w:rsid w:val="005D41ED"/>
    <w:rsid w:val="005D7541"/>
    <w:rsid w:val="005E0493"/>
    <w:rsid w:val="005E7BEA"/>
    <w:rsid w:val="005F3A00"/>
    <w:rsid w:val="005F7D26"/>
    <w:rsid w:val="00605A16"/>
    <w:rsid w:val="0062127C"/>
    <w:rsid w:val="00630A16"/>
    <w:rsid w:val="00645AE5"/>
    <w:rsid w:val="006514B2"/>
    <w:rsid w:val="006613A3"/>
    <w:rsid w:val="00662293"/>
    <w:rsid w:val="00662FE2"/>
    <w:rsid w:val="00665DB0"/>
    <w:rsid w:val="006752E9"/>
    <w:rsid w:val="006854F1"/>
    <w:rsid w:val="00690572"/>
    <w:rsid w:val="00690FF3"/>
    <w:rsid w:val="00692372"/>
    <w:rsid w:val="00696A32"/>
    <w:rsid w:val="006A61B7"/>
    <w:rsid w:val="006B4D43"/>
    <w:rsid w:val="006B6B21"/>
    <w:rsid w:val="006C2B6A"/>
    <w:rsid w:val="006C644F"/>
    <w:rsid w:val="006E571B"/>
    <w:rsid w:val="006F4CBB"/>
    <w:rsid w:val="006F6152"/>
    <w:rsid w:val="00710320"/>
    <w:rsid w:val="00712EDC"/>
    <w:rsid w:val="0071430F"/>
    <w:rsid w:val="007253A6"/>
    <w:rsid w:val="00732F7A"/>
    <w:rsid w:val="007352BD"/>
    <w:rsid w:val="00741AF9"/>
    <w:rsid w:val="00743209"/>
    <w:rsid w:val="00745628"/>
    <w:rsid w:val="00752AC8"/>
    <w:rsid w:val="00755309"/>
    <w:rsid w:val="00762C18"/>
    <w:rsid w:val="00762C65"/>
    <w:rsid w:val="00763554"/>
    <w:rsid w:val="007741AE"/>
    <w:rsid w:val="0077767C"/>
    <w:rsid w:val="007809D6"/>
    <w:rsid w:val="00781CD1"/>
    <w:rsid w:val="00783FB6"/>
    <w:rsid w:val="0078618C"/>
    <w:rsid w:val="00787E50"/>
    <w:rsid w:val="00794B21"/>
    <w:rsid w:val="007A22D4"/>
    <w:rsid w:val="007A44D9"/>
    <w:rsid w:val="007A4A9F"/>
    <w:rsid w:val="007B0CBA"/>
    <w:rsid w:val="007B30B7"/>
    <w:rsid w:val="007B6D06"/>
    <w:rsid w:val="007D2FD6"/>
    <w:rsid w:val="007E12CC"/>
    <w:rsid w:val="00802690"/>
    <w:rsid w:val="00805572"/>
    <w:rsid w:val="00810D22"/>
    <w:rsid w:val="00814E14"/>
    <w:rsid w:val="00815252"/>
    <w:rsid w:val="00820314"/>
    <w:rsid w:val="00832A09"/>
    <w:rsid w:val="008352A9"/>
    <w:rsid w:val="00835716"/>
    <w:rsid w:val="008371D8"/>
    <w:rsid w:val="0084282B"/>
    <w:rsid w:val="00853A2F"/>
    <w:rsid w:val="00854A83"/>
    <w:rsid w:val="008605D5"/>
    <w:rsid w:val="00875DEC"/>
    <w:rsid w:val="00876073"/>
    <w:rsid w:val="00882C0D"/>
    <w:rsid w:val="008921EE"/>
    <w:rsid w:val="00894EF0"/>
    <w:rsid w:val="008A05D4"/>
    <w:rsid w:val="008B3E7E"/>
    <w:rsid w:val="008C10CE"/>
    <w:rsid w:val="008C2976"/>
    <w:rsid w:val="008C6006"/>
    <w:rsid w:val="008D1D13"/>
    <w:rsid w:val="008D58B5"/>
    <w:rsid w:val="008E08A5"/>
    <w:rsid w:val="008E0D73"/>
    <w:rsid w:val="008E60CD"/>
    <w:rsid w:val="008F1FB2"/>
    <w:rsid w:val="008F362A"/>
    <w:rsid w:val="00900B4E"/>
    <w:rsid w:val="00905BB5"/>
    <w:rsid w:val="00912573"/>
    <w:rsid w:val="0092759F"/>
    <w:rsid w:val="00940442"/>
    <w:rsid w:val="00941062"/>
    <w:rsid w:val="00946365"/>
    <w:rsid w:val="00951859"/>
    <w:rsid w:val="0095704B"/>
    <w:rsid w:val="00966965"/>
    <w:rsid w:val="00971E2E"/>
    <w:rsid w:val="009725F6"/>
    <w:rsid w:val="00973832"/>
    <w:rsid w:val="009772C3"/>
    <w:rsid w:val="009834C4"/>
    <w:rsid w:val="00985C01"/>
    <w:rsid w:val="00986D12"/>
    <w:rsid w:val="009A58F1"/>
    <w:rsid w:val="009A69FC"/>
    <w:rsid w:val="009B0F45"/>
    <w:rsid w:val="009B362C"/>
    <w:rsid w:val="009B4732"/>
    <w:rsid w:val="009C094A"/>
    <w:rsid w:val="009C5243"/>
    <w:rsid w:val="009D1902"/>
    <w:rsid w:val="009D2A06"/>
    <w:rsid w:val="009E6C5B"/>
    <w:rsid w:val="009F268C"/>
    <w:rsid w:val="009F4AFD"/>
    <w:rsid w:val="009F5B6A"/>
    <w:rsid w:val="009F6492"/>
    <w:rsid w:val="00A026F6"/>
    <w:rsid w:val="00A168DA"/>
    <w:rsid w:val="00A2232F"/>
    <w:rsid w:val="00A2452D"/>
    <w:rsid w:val="00A339D7"/>
    <w:rsid w:val="00A4381F"/>
    <w:rsid w:val="00A47420"/>
    <w:rsid w:val="00A51AFC"/>
    <w:rsid w:val="00A64222"/>
    <w:rsid w:val="00A71724"/>
    <w:rsid w:val="00A7760A"/>
    <w:rsid w:val="00A91CEF"/>
    <w:rsid w:val="00A92EDA"/>
    <w:rsid w:val="00AA19FD"/>
    <w:rsid w:val="00AA6104"/>
    <w:rsid w:val="00AB37B3"/>
    <w:rsid w:val="00AB7C82"/>
    <w:rsid w:val="00AC3A3D"/>
    <w:rsid w:val="00AD0D20"/>
    <w:rsid w:val="00AE01A2"/>
    <w:rsid w:val="00AE4B97"/>
    <w:rsid w:val="00AF3059"/>
    <w:rsid w:val="00B03972"/>
    <w:rsid w:val="00B07A14"/>
    <w:rsid w:val="00B12659"/>
    <w:rsid w:val="00B126C4"/>
    <w:rsid w:val="00B15A35"/>
    <w:rsid w:val="00B169D0"/>
    <w:rsid w:val="00B26664"/>
    <w:rsid w:val="00B27E5E"/>
    <w:rsid w:val="00B315D1"/>
    <w:rsid w:val="00B3222E"/>
    <w:rsid w:val="00B420D6"/>
    <w:rsid w:val="00B46439"/>
    <w:rsid w:val="00B529EE"/>
    <w:rsid w:val="00B672E0"/>
    <w:rsid w:val="00B6778D"/>
    <w:rsid w:val="00B705B8"/>
    <w:rsid w:val="00B727C8"/>
    <w:rsid w:val="00B72F07"/>
    <w:rsid w:val="00B81255"/>
    <w:rsid w:val="00BB3861"/>
    <w:rsid w:val="00BB6987"/>
    <w:rsid w:val="00BB6FE7"/>
    <w:rsid w:val="00BC1D0D"/>
    <w:rsid w:val="00BC27D0"/>
    <w:rsid w:val="00BD3060"/>
    <w:rsid w:val="00BD6BAD"/>
    <w:rsid w:val="00BE1C96"/>
    <w:rsid w:val="00BE480F"/>
    <w:rsid w:val="00BF0842"/>
    <w:rsid w:val="00BF2384"/>
    <w:rsid w:val="00BF5007"/>
    <w:rsid w:val="00C002C8"/>
    <w:rsid w:val="00C04EA7"/>
    <w:rsid w:val="00C060E2"/>
    <w:rsid w:val="00C12D9F"/>
    <w:rsid w:val="00C20477"/>
    <w:rsid w:val="00C27948"/>
    <w:rsid w:val="00C472A8"/>
    <w:rsid w:val="00C5265B"/>
    <w:rsid w:val="00C73677"/>
    <w:rsid w:val="00C74D05"/>
    <w:rsid w:val="00C7739A"/>
    <w:rsid w:val="00C8245F"/>
    <w:rsid w:val="00C86564"/>
    <w:rsid w:val="00CB2E40"/>
    <w:rsid w:val="00CB4E03"/>
    <w:rsid w:val="00CB77C8"/>
    <w:rsid w:val="00CC0D89"/>
    <w:rsid w:val="00CE2072"/>
    <w:rsid w:val="00CE76B0"/>
    <w:rsid w:val="00CF3E39"/>
    <w:rsid w:val="00D02870"/>
    <w:rsid w:val="00D06B02"/>
    <w:rsid w:val="00D13BE0"/>
    <w:rsid w:val="00D17D4C"/>
    <w:rsid w:val="00D226D5"/>
    <w:rsid w:val="00D3106C"/>
    <w:rsid w:val="00D33EAF"/>
    <w:rsid w:val="00D36D54"/>
    <w:rsid w:val="00D51CB1"/>
    <w:rsid w:val="00D671D3"/>
    <w:rsid w:val="00D67C11"/>
    <w:rsid w:val="00D70A52"/>
    <w:rsid w:val="00D811ED"/>
    <w:rsid w:val="00D91EA8"/>
    <w:rsid w:val="00D925FE"/>
    <w:rsid w:val="00D9477C"/>
    <w:rsid w:val="00DA1A6C"/>
    <w:rsid w:val="00DA5AA6"/>
    <w:rsid w:val="00DB2AE4"/>
    <w:rsid w:val="00DC1CCA"/>
    <w:rsid w:val="00DC67C2"/>
    <w:rsid w:val="00DC74D4"/>
    <w:rsid w:val="00DD265E"/>
    <w:rsid w:val="00DD7619"/>
    <w:rsid w:val="00E057F5"/>
    <w:rsid w:val="00E1306E"/>
    <w:rsid w:val="00E16602"/>
    <w:rsid w:val="00E4063A"/>
    <w:rsid w:val="00E44FF9"/>
    <w:rsid w:val="00E45E57"/>
    <w:rsid w:val="00E638CA"/>
    <w:rsid w:val="00E648F1"/>
    <w:rsid w:val="00E64AE5"/>
    <w:rsid w:val="00E74854"/>
    <w:rsid w:val="00E76C25"/>
    <w:rsid w:val="00EB2470"/>
    <w:rsid w:val="00EC3E2E"/>
    <w:rsid w:val="00EC49A1"/>
    <w:rsid w:val="00EC656D"/>
    <w:rsid w:val="00ED0E0F"/>
    <w:rsid w:val="00ED36E4"/>
    <w:rsid w:val="00ED5823"/>
    <w:rsid w:val="00ED7163"/>
    <w:rsid w:val="00EE4931"/>
    <w:rsid w:val="00EE65AB"/>
    <w:rsid w:val="00EE7E3A"/>
    <w:rsid w:val="00EF4397"/>
    <w:rsid w:val="00EF43B7"/>
    <w:rsid w:val="00F02559"/>
    <w:rsid w:val="00F17284"/>
    <w:rsid w:val="00F17BB0"/>
    <w:rsid w:val="00F23CD4"/>
    <w:rsid w:val="00F320AD"/>
    <w:rsid w:val="00F3530D"/>
    <w:rsid w:val="00F511AF"/>
    <w:rsid w:val="00F57A4F"/>
    <w:rsid w:val="00F607B5"/>
    <w:rsid w:val="00F64D7D"/>
    <w:rsid w:val="00F84C16"/>
    <w:rsid w:val="00FA2996"/>
    <w:rsid w:val="00FA7C1D"/>
    <w:rsid w:val="00FB5E6D"/>
    <w:rsid w:val="00FC0DC9"/>
    <w:rsid w:val="00FC5865"/>
    <w:rsid w:val="00FD2230"/>
    <w:rsid w:val="00FE35B8"/>
    <w:rsid w:val="00FF2D4C"/>
    <w:rsid w:val="00FF2D51"/>
    <w:rsid w:val="00FF7ACF"/>
    <w:rsid w:val="0D2448A8"/>
    <w:rsid w:val="1C093CC6"/>
    <w:rsid w:val="21887C26"/>
    <w:rsid w:val="259D2BC3"/>
    <w:rsid w:val="28046ED9"/>
    <w:rsid w:val="29210A29"/>
    <w:rsid w:val="3F206117"/>
    <w:rsid w:val="3F840A6F"/>
    <w:rsid w:val="56642B29"/>
    <w:rsid w:val="680C6FEA"/>
    <w:rsid w:val="7CF55EDE"/>
    <w:rsid w:val="7E7B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C8BBE"/>
  <w15:docId w15:val="{9E6D218E-D88C-4115-9D0E-CA242061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Body Text"/>
    <w:basedOn w:val="a"/>
    <w:link w:val="a5"/>
    <w:qFormat/>
    <w:pPr>
      <w:spacing w:after="120"/>
    </w:pPr>
  </w:style>
  <w:style w:type="paragraph" w:styleId="a6">
    <w:name w:val="Body Text Indent"/>
    <w:basedOn w:val="a"/>
    <w:link w:val="a7"/>
    <w:semiHidden/>
    <w:unhideWhenUsed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8">
    <w:name w:val="Plain Text"/>
    <w:basedOn w:val="a"/>
    <w:link w:val="a9"/>
    <w:uiPriority w:val="99"/>
    <w:qFormat/>
    <w:rPr>
      <w:rFonts w:ascii="宋体" w:hAnsi="Courier New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Emphasis"/>
    <w:uiPriority w:val="20"/>
    <w:qFormat/>
    <w:rPr>
      <w:i/>
      <w:iCs/>
    </w:rPr>
  </w:style>
  <w:style w:type="character" w:styleId="af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f">
    <w:name w:val="页眉 字符"/>
    <w:basedOn w:val="a0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正文文本 Char"/>
    <w:basedOn w:val="a0"/>
    <w:uiPriority w:val="99"/>
    <w:semiHidden/>
    <w:qFormat/>
    <w:rPr>
      <w:kern w:val="2"/>
      <w:sz w:val="21"/>
      <w:szCs w:val="24"/>
    </w:rPr>
  </w:style>
  <w:style w:type="paragraph" w:styleId="af7">
    <w:name w:val="List Paragraph"/>
    <w:basedOn w:val="a"/>
    <w:link w:val="af8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5">
    <w:name w:val="正文文本 字符"/>
    <w:link w:val="a4"/>
    <w:qFormat/>
    <w:rPr>
      <w:kern w:val="2"/>
      <w:sz w:val="21"/>
      <w:szCs w:val="24"/>
    </w:rPr>
  </w:style>
  <w:style w:type="character" w:customStyle="1" w:styleId="af8">
    <w:name w:val="列表段落 字符"/>
    <w:link w:val="af7"/>
    <w:uiPriority w:val="34"/>
    <w:qFormat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99"/>
    <w:qFormat/>
    <w:rPr>
      <w:rFonts w:ascii="Calibri" w:hAnsi="Calibri"/>
      <w:szCs w:val="22"/>
    </w:rPr>
  </w:style>
  <w:style w:type="character" w:customStyle="1" w:styleId="a9">
    <w:name w:val="纯文本 字符"/>
    <w:link w:val="a8"/>
    <w:uiPriority w:val="99"/>
    <w:qFormat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a7">
    <w:name w:val="正文文本缩进 字符"/>
    <w:basedOn w:val="a0"/>
    <w:link w:val="a6"/>
    <w:semiHidden/>
    <w:qFormat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正文缩进1"/>
    <w:basedOn w:val="a"/>
    <w:pPr>
      <w:spacing w:line="360" w:lineRule="auto"/>
      <w:ind w:firstLineChars="200" w:firstLine="560"/>
    </w:pPr>
    <w:rPr>
      <w:rFonts w:ascii="仿宋_GB2312" w:eastAsia="仿宋_GB2312" w:hAnsi="宋体" w:hint="eastAsia"/>
      <w:sz w:val="28"/>
      <w:szCs w:val="28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any">
    <w:name w:val="any"/>
    <w:basedOn w:val="a0"/>
  </w:style>
  <w:style w:type="paragraph" w:customStyle="1" w:styleId="3">
    <w:name w:val="修订3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50E4-C357-47A3-AA33-CDDBDD5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LIESMARS308</dc:creator>
  <cp:lastModifiedBy>wice</cp:lastModifiedBy>
  <cp:revision>19</cp:revision>
  <cp:lastPrinted>2021-12-06T02:39:00Z</cp:lastPrinted>
  <dcterms:created xsi:type="dcterms:W3CDTF">2022-12-24T14:19:00Z</dcterms:created>
  <dcterms:modified xsi:type="dcterms:W3CDTF">2022-12-27T12:27:00Z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3702D297062F46FAAFE3E229F1C452CC</vt:lpwstr>
  </property>
</Properties>
</file>